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A5559A" w:rsidRPr="00905A25" w14:paraId="2165D08A" w14:textId="77777777" w:rsidTr="00A5559A">
        <w:tc>
          <w:tcPr>
            <w:tcW w:w="9550" w:type="dxa"/>
          </w:tcPr>
          <w:p w14:paraId="1238A02E" w14:textId="77777777" w:rsidR="00A5559A" w:rsidRPr="00E23EE2" w:rsidRDefault="00A5559A" w:rsidP="00873334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bookmarkStart w:id="0" w:name="_GoBack"/>
            <w:bookmarkEnd w:id="0"/>
          </w:p>
        </w:tc>
      </w:tr>
      <w:tr w:rsidR="00A5559A" w:rsidRPr="00905A25" w14:paraId="02E20908" w14:textId="77777777" w:rsidTr="00A5559A">
        <w:tc>
          <w:tcPr>
            <w:tcW w:w="9550" w:type="dxa"/>
          </w:tcPr>
          <w:p w14:paraId="33D77335" w14:textId="740ECAAA" w:rsidR="00A5559A" w:rsidRDefault="00905A25" w:rsidP="00EF0CE3">
            <w:pPr>
              <w:spacing w:line="240" w:lineRule="auto"/>
              <w:rPr>
                <w:rFonts w:ascii="Verdana" w:hAnsi="Verdana" w:cs="Arial"/>
                <w:sz w:val="20"/>
              </w:rPr>
            </w:pPr>
            <w:r w:rsidRPr="00FD2157">
              <w:rPr>
                <w:rFonts w:ascii="Franklin Gothic Book" w:hAnsi="Franklin Gothic Book" w:cs="Arial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6F7C75" wp14:editId="5DD24A2E">
                  <wp:simplePos x="0" y="0"/>
                  <wp:positionH relativeFrom="page">
                    <wp:posOffset>2330450</wp:posOffset>
                  </wp:positionH>
                  <wp:positionV relativeFrom="page">
                    <wp:posOffset>0</wp:posOffset>
                  </wp:positionV>
                  <wp:extent cx="1257300" cy="670560"/>
                  <wp:effectExtent l="0" t="0" r="0" b="0"/>
                  <wp:wrapSquare wrapText="bothSides"/>
                  <wp:docPr id="2" name="Obraz 2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_firmowy_logo_300dp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7" t="19415" r="18462" b="14873"/>
                          <a:stretch/>
                        </pic:blipFill>
                        <pic:spPr bwMode="auto">
                          <a:xfrm>
                            <a:off x="0" y="0"/>
                            <a:ext cx="12573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58F37" w14:textId="6556B342" w:rsidR="00905A25" w:rsidRDefault="00905A25" w:rsidP="00EF0CE3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558925E3" w14:textId="74E443ED" w:rsidR="00905A25" w:rsidRDefault="00905A25" w:rsidP="00E23EE2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135082D1" w14:textId="7C417BE7" w:rsidR="00905A25" w:rsidRDefault="00905A25" w:rsidP="00EF0CE3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773B5882" w14:textId="77777777" w:rsidR="00905A25" w:rsidRDefault="00905A25" w:rsidP="00EF0CE3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59FE1114" w14:textId="5459C7BD" w:rsidR="00905A25" w:rsidRPr="00E23EE2" w:rsidRDefault="00905A25" w:rsidP="00EF0CE3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73334" w:rsidRPr="00905A25" w14:paraId="60DC33E0" w14:textId="77777777" w:rsidTr="007206B6">
        <w:tc>
          <w:tcPr>
            <w:tcW w:w="9550" w:type="dxa"/>
          </w:tcPr>
          <w:p w14:paraId="34812670" w14:textId="7A4B9EB2" w:rsidR="00873334" w:rsidRPr="00E23EE2" w:rsidRDefault="00DA2EA0" w:rsidP="007206B6">
            <w:pPr>
              <w:tabs>
                <w:tab w:val="left" w:pos="6663"/>
              </w:tabs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Z</w:t>
            </w:r>
            <w:r w:rsidR="00873334" w:rsidRPr="00E23EE2">
              <w:rPr>
                <w:rFonts w:ascii="Verdana" w:hAnsi="Verdana" w:cs="Arial"/>
                <w:b/>
                <w:sz w:val="20"/>
              </w:rPr>
              <w:t>AMAWIAJĄCY:</w:t>
            </w:r>
          </w:p>
          <w:p w14:paraId="59AC68CF" w14:textId="77777777" w:rsidR="00873334" w:rsidRPr="00E23EE2" w:rsidRDefault="00873334" w:rsidP="007206B6">
            <w:pPr>
              <w:tabs>
                <w:tab w:val="left" w:pos="6663"/>
              </w:tabs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63DC10A" w14:textId="41CF7DC0" w:rsidR="00873334" w:rsidRPr="00E23EE2" w:rsidRDefault="00873334" w:rsidP="007206B6">
            <w:pPr>
              <w:tabs>
                <w:tab w:val="left" w:pos="6663"/>
              </w:tabs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 xml:space="preserve">Enea </w:t>
            </w:r>
            <w:r w:rsidR="00905A25">
              <w:rPr>
                <w:rFonts w:ascii="Verdana" w:hAnsi="Verdana" w:cs="Arial"/>
                <w:b/>
                <w:sz w:val="20"/>
              </w:rPr>
              <w:t xml:space="preserve">Elektrownia </w:t>
            </w:r>
            <w:r w:rsidRPr="00E23EE2">
              <w:rPr>
                <w:rFonts w:ascii="Verdana" w:hAnsi="Verdana" w:cs="Arial"/>
                <w:b/>
                <w:sz w:val="20"/>
              </w:rPr>
              <w:t>Połaniec S.A.</w:t>
            </w:r>
          </w:p>
          <w:p w14:paraId="4A236F6E" w14:textId="77777777" w:rsidR="00873334" w:rsidRPr="00E23EE2" w:rsidRDefault="00873334" w:rsidP="007206B6">
            <w:pPr>
              <w:tabs>
                <w:tab w:val="left" w:pos="6663"/>
              </w:tabs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Zawada 26</w:t>
            </w:r>
          </w:p>
          <w:p w14:paraId="4C769DC9" w14:textId="77777777" w:rsidR="00873334" w:rsidRPr="00E23EE2" w:rsidRDefault="00873334" w:rsidP="007206B6">
            <w:pPr>
              <w:tabs>
                <w:tab w:val="left" w:pos="6663"/>
              </w:tabs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28-230 Połaniec</w:t>
            </w:r>
          </w:p>
          <w:p w14:paraId="7D900527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1922A0E8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6083A1F2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34E8AD90" w14:textId="77777777" w:rsidR="00873334" w:rsidRPr="00E23EE2" w:rsidRDefault="00873334" w:rsidP="007206B6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SPECYFIKACJA ISTOTNYCH WARUNKÓW ZAMÓWIENIA (SIWZ) - CZĘŚĆ II</w:t>
            </w:r>
          </w:p>
          <w:p w14:paraId="5D572F53" w14:textId="51C17A7B" w:rsidR="00873334" w:rsidRPr="00E23EE2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NR</w:t>
            </w:r>
            <w:r w:rsidR="00905A25">
              <w:rPr>
                <w:rFonts w:ascii="Verdana" w:hAnsi="Verdana" w:cs="Arial"/>
                <w:b/>
                <w:sz w:val="20"/>
              </w:rPr>
              <w:t xml:space="preserve"> FZ</w:t>
            </w:r>
            <w:r w:rsidRPr="00E23EE2">
              <w:rPr>
                <w:rFonts w:ascii="Verdana" w:hAnsi="Verdana" w:cs="Arial"/>
                <w:b/>
                <w:sz w:val="20"/>
              </w:rPr>
              <w:t>/PZP/</w:t>
            </w:r>
            <w:r w:rsidR="00905A25">
              <w:rPr>
                <w:rFonts w:ascii="Verdana" w:hAnsi="Verdana" w:cs="Arial"/>
                <w:b/>
                <w:sz w:val="20"/>
              </w:rPr>
              <w:t>27</w:t>
            </w:r>
            <w:r w:rsidRPr="00E23EE2">
              <w:rPr>
                <w:rFonts w:ascii="Verdana" w:hAnsi="Verdana" w:cs="Arial"/>
                <w:b/>
                <w:sz w:val="20"/>
              </w:rPr>
              <w:t>/20</w:t>
            </w:r>
            <w:r w:rsidR="006A7000" w:rsidRPr="00E23EE2">
              <w:rPr>
                <w:rFonts w:ascii="Verdana" w:hAnsi="Verdana" w:cs="Arial"/>
                <w:b/>
                <w:sz w:val="20"/>
              </w:rPr>
              <w:t>21</w:t>
            </w:r>
          </w:p>
          <w:p w14:paraId="74BF5DF6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6C84AC43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38D176F5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56CD6F24" w14:textId="77777777" w:rsidR="00873334" w:rsidRPr="00E23EE2" w:rsidRDefault="00873334" w:rsidP="007206B6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PRZETARG NIEOGRANICZONY</w:t>
            </w:r>
          </w:p>
          <w:p w14:paraId="222DA5A0" w14:textId="77777777" w:rsidR="00873334" w:rsidRPr="00E23EE2" w:rsidRDefault="00873334" w:rsidP="007206B6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Verdana" w:hAnsi="Verdana" w:cs="Arial"/>
                <w:b/>
                <w:sz w:val="20"/>
              </w:rPr>
            </w:pPr>
          </w:p>
          <w:p w14:paraId="4C37B408" w14:textId="77777777" w:rsidR="00873334" w:rsidRPr="00E23EE2" w:rsidRDefault="00873334" w:rsidP="007206B6">
            <w:pPr>
              <w:tabs>
                <w:tab w:val="left" w:pos="960"/>
                <w:tab w:val="left" w:pos="1920"/>
              </w:tabs>
              <w:spacing w:line="240" w:lineRule="auto"/>
              <w:ind w:left="960" w:hanging="960"/>
              <w:jc w:val="center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NA</w:t>
            </w:r>
          </w:p>
          <w:p w14:paraId="100266A2" w14:textId="79B9E40C" w:rsidR="00873334" w:rsidRPr="00E23EE2" w:rsidRDefault="00905A25" w:rsidP="007206B6">
            <w:pPr>
              <w:pStyle w:val="Nagwek"/>
              <w:pBdr>
                <w:bottom w:val="single" w:sz="4" w:space="1" w:color="auto"/>
              </w:pBdr>
              <w:rPr>
                <w:rFonts w:ascii="Verdana" w:hAnsi="Verdana"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>Zakup u</w:t>
            </w:r>
            <w:r w:rsidR="00873334" w:rsidRPr="00E23EE2">
              <w:rPr>
                <w:rFonts w:ascii="Verdana" w:hAnsi="Verdana" w:cs="Arial"/>
                <w:b/>
                <w:sz w:val="20"/>
              </w:rPr>
              <w:t xml:space="preserve">sługi </w:t>
            </w:r>
            <w:r w:rsidRPr="00E23EE2">
              <w:rPr>
                <w:rFonts w:ascii="Verdana" w:hAnsi="Verdana" w:cs="Arial"/>
                <w:b/>
                <w:sz w:val="20"/>
              </w:rPr>
              <w:t xml:space="preserve">pracy spycharek wraz z operatorem do wykonywania prac na placach węglowych zlokalizowanych w </w:t>
            </w:r>
            <w:r w:rsidR="00873334" w:rsidRPr="00E23EE2">
              <w:rPr>
                <w:rStyle w:val="FontStyle78"/>
                <w:rFonts w:ascii="Verdana" w:hAnsi="Verdana"/>
                <w:sz w:val="20"/>
                <w:szCs w:val="20"/>
              </w:rPr>
              <w:t xml:space="preserve">Enea </w:t>
            </w:r>
            <w:r w:rsidR="001A7CA5" w:rsidRPr="00E23EE2">
              <w:rPr>
                <w:rStyle w:val="FontStyle78"/>
                <w:rFonts w:ascii="Verdana" w:hAnsi="Verdana"/>
                <w:sz w:val="20"/>
                <w:szCs w:val="20"/>
              </w:rPr>
              <w:t xml:space="preserve">Elektrownia </w:t>
            </w:r>
            <w:r w:rsidR="00873334" w:rsidRPr="00E23EE2">
              <w:rPr>
                <w:rStyle w:val="FontStyle78"/>
                <w:rFonts w:ascii="Verdana" w:hAnsi="Verdana"/>
                <w:sz w:val="20"/>
                <w:szCs w:val="20"/>
              </w:rPr>
              <w:t xml:space="preserve">Połaniec S.A. </w:t>
            </w:r>
            <w:r w:rsidRPr="00E23EE2">
              <w:rPr>
                <w:rStyle w:val="FontStyle78"/>
                <w:rFonts w:ascii="Verdana" w:hAnsi="Verdana"/>
                <w:sz w:val="20"/>
                <w:szCs w:val="20"/>
              </w:rPr>
              <w:t>w 2022 roku</w:t>
            </w:r>
          </w:p>
          <w:p w14:paraId="47281284" w14:textId="6B6E929F" w:rsidR="00873334" w:rsidRPr="00E23EE2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iCs/>
                <w:sz w:val="20"/>
                <w:u w:val="single"/>
              </w:rPr>
            </w:pPr>
          </w:p>
          <w:p w14:paraId="675B3E99" w14:textId="77777777" w:rsidR="00873334" w:rsidRPr="00E23EE2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b/>
                <w:sz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34"/>
              <w:gridCol w:w="3035"/>
              <w:gridCol w:w="3035"/>
            </w:tblGrid>
            <w:tr w:rsidR="00873334" w:rsidRPr="00905A25" w14:paraId="4C2A2D9B" w14:textId="77777777" w:rsidTr="007206B6">
              <w:trPr>
                <w:trHeight w:val="358"/>
              </w:trPr>
              <w:tc>
                <w:tcPr>
                  <w:tcW w:w="3034" w:type="dxa"/>
                  <w:shd w:val="clear" w:color="auto" w:fill="F2F2F2" w:themeFill="background1" w:themeFillShade="F2"/>
                  <w:vAlign w:val="center"/>
                </w:tcPr>
                <w:p w14:paraId="327D5BF5" w14:textId="77777777" w:rsidR="00873334" w:rsidRPr="00E23EE2" w:rsidRDefault="00873334" w:rsidP="007206B6">
                  <w:pPr>
                    <w:spacing w:line="240" w:lineRule="auto"/>
                    <w:jc w:val="center"/>
                    <w:rPr>
                      <w:rFonts w:ascii="Verdana" w:hAnsi="Verdana" w:cs="Arial"/>
                      <w:i/>
                      <w:sz w:val="20"/>
                    </w:rPr>
                  </w:pPr>
                  <w:r w:rsidRPr="00E23EE2">
                    <w:rPr>
                      <w:rFonts w:ascii="Verdana" w:hAnsi="Verdana" w:cs="Arial"/>
                      <w:i/>
                      <w:sz w:val="20"/>
                    </w:rPr>
                    <w:t>sporządził: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0E3DA0D2" w14:textId="77777777" w:rsidR="00873334" w:rsidRPr="00E23EE2" w:rsidRDefault="00873334" w:rsidP="007206B6">
                  <w:pPr>
                    <w:spacing w:line="240" w:lineRule="auto"/>
                    <w:jc w:val="center"/>
                    <w:rPr>
                      <w:rFonts w:ascii="Verdana" w:hAnsi="Verdana" w:cs="Arial"/>
                      <w:i/>
                      <w:sz w:val="20"/>
                    </w:rPr>
                  </w:pPr>
                  <w:r w:rsidRPr="00E23EE2">
                    <w:rPr>
                      <w:rFonts w:ascii="Verdana" w:hAnsi="Verdana" w:cs="Arial"/>
                      <w:i/>
                      <w:sz w:val="20"/>
                    </w:rPr>
                    <w:t>sprawdził pod względem merytorycznym:</w:t>
                  </w:r>
                </w:p>
              </w:tc>
              <w:tc>
                <w:tcPr>
                  <w:tcW w:w="3035" w:type="dxa"/>
                  <w:shd w:val="clear" w:color="auto" w:fill="F2F2F2" w:themeFill="background1" w:themeFillShade="F2"/>
                  <w:vAlign w:val="center"/>
                </w:tcPr>
                <w:p w14:paraId="6D4F5175" w14:textId="77777777" w:rsidR="00873334" w:rsidRPr="00E23EE2" w:rsidRDefault="00873334" w:rsidP="007206B6">
                  <w:pPr>
                    <w:spacing w:line="240" w:lineRule="auto"/>
                    <w:jc w:val="center"/>
                    <w:rPr>
                      <w:rFonts w:ascii="Verdana" w:hAnsi="Verdana" w:cs="Arial"/>
                      <w:i/>
                      <w:sz w:val="20"/>
                    </w:rPr>
                  </w:pPr>
                  <w:r w:rsidRPr="00E23EE2">
                    <w:rPr>
                      <w:rFonts w:ascii="Verdana" w:hAnsi="Verdana" w:cs="Arial"/>
                      <w:i/>
                      <w:sz w:val="20"/>
                    </w:rPr>
                    <w:t xml:space="preserve">sprawdził pod względem </w:t>
                  </w:r>
                </w:p>
                <w:p w14:paraId="16F4E60D" w14:textId="77777777" w:rsidR="00873334" w:rsidRPr="00E23EE2" w:rsidRDefault="00873334" w:rsidP="007206B6">
                  <w:pPr>
                    <w:spacing w:line="240" w:lineRule="auto"/>
                    <w:jc w:val="center"/>
                    <w:rPr>
                      <w:rFonts w:ascii="Verdana" w:hAnsi="Verdana" w:cs="Arial"/>
                      <w:i/>
                      <w:sz w:val="20"/>
                    </w:rPr>
                  </w:pPr>
                  <w:r w:rsidRPr="00E23EE2">
                    <w:rPr>
                      <w:rFonts w:ascii="Verdana" w:hAnsi="Verdana" w:cs="Arial"/>
                      <w:i/>
                      <w:sz w:val="20"/>
                    </w:rPr>
                    <w:t>formalno-prawnym:</w:t>
                  </w:r>
                </w:p>
              </w:tc>
            </w:tr>
            <w:tr w:rsidR="00873334" w:rsidRPr="00905A25" w14:paraId="23208437" w14:textId="77777777" w:rsidTr="007206B6">
              <w:tc>
                <w:tcPr>
                  <w:tcW w:w="3034" w:type="dxa"/>
                </w:tcPr>
                <w:p w14:paraId="09246595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14:paraId="5459C98A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14:paraId="139586C1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14:paraId="6A5F68DC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14:paraId="6946BC73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14:paraId="59B883A2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14:paraId="169EC15C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3035" w:type="dxa"/>
                </w:tcPr>
                <w:p w14:paraId="636CA24A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3035" w:type="dxa"/>
                </w:tcPr>
                <w:p w14:paraId="599ACFBE" w14:textId="77777777" w:rsidR="00873334" w:rsidRPr="00E23EE2" w:rsidRDefault="00873334" w:rsidP="007206B6">
                  <w:pPr>
                    <w:spacing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14:paraId="317D03CE" w14:textId="77777777" w:rsidR="00873334" w:rsidRPr="00E23EE2" w:rsidRDefault="00873334" w:rsidP="007206B6">
            <w:pPr>
              <w:spacing w:before="240" w:line="240" w:lineRule="auto"/>
              <w:rPr>
                <w:rFonts w:ascii="Verdana" w:hAnsi="Verdana" w:cs="Arial"/>
                <w:b/>
                <w:sz w:val="20"/>
              </w:rPr>
            </w:pPr>
            <w:r w:rsidRPr="00E23EE2">
              <w:rPr>
                <w:rFonts w:ascii="Verdana" w:hAnsi="Verdana" w:cs="Arial"/>
                <w:b/>
                <w:sz w:val="20"/>
              </w:rPr>
              <w:t xml:space="preserve"> </w:t>
            </w:r>
          </w:p>
          <w:p w14:paraId="1F42D2EA" w14:textId="77777777" w:rsidR="00873334" w:rsidRPr="00E23EE2" w:rsidRDefault="00873334" w:rsidP="007206B6">
            <w:pPr>
              <w:spacing w:before="240" w:line="240" w:lineRule="auto"/>
              <w:rPr>
                <w:rFonts w:ascii="Verdana" w:hAnsi="Verdana" w:cs="Arial"/>
                <w:b/>
                <w:sz w:val="20"/>
              </w:rPr>
            </w:pPr>
          </w:p>
          <w:p w14:paraId="61A2220A" w14:textId="77777777" w:rsidR="00873334" w:rsidRPr="00E23EE2" w:rsidRDefault="00873334" w:rsidP="007206B6">
            <w:pPr>
              <w:spacing w:line="240" w:lineRule="auto"/>
              <w:jc w:val="right"/>
              <w:rPr>
                <w:rFonts w:ascii="Verdana" w:hAnsi="Verdana" w:cs="Arial"/>
                <w:b/>
                <w:sz w:val="20"/>
              </w:rPr>
            </w:pPr>
          </w:p>
          <w:p w14:paraId="2400BAF7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4B116DB2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76AA28F1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78F1993D" w14:textId="77777777" w:rsidR="00873334" w:rsidRPr="00E23EE2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6790A461" w14:textId="77777777" w:rsidR="00873334" w:rsidRPr="00E23EE2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32FF1ABF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  <w:p w14:paraId="7FB1CE60" w14:textId="77777777" w:rsidR="00873334" w:rsidRPr="00E23EE2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63473388" w14:textId="1EC6B046" w:rsidR="00873334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47653908" w14:textId="007BCA90" w:rsidR="00FE7767" w:rsidRDefault="00FE7767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2816B960" w14:textId="5DAA80BD" w:rsidR="00FE7767" w:rsidRDefault="00FE7767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7119CB4B" w14:textId="468F6912" w:rsidR="00FE7767" w:rsidRDefault="00FE7767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06BEB5E1" w14:textId="35B2F062" w:rsidR="00FE7767" w:rsidRDefault="00FE7767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2CBCA3B6" w14:textId="77777777" w:rsidR="00FE7767" w:rsidRPr="00E23EE2" w:rsidRDefault="00FE7767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3D90CF95" w14:textId="77777777" w:rsidR="00873334" w:rsidRPr="00E23EE2" w:rsidRDefault="00873334" w:rsidP="007206B6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  <w:p w14:paraId="77786589" w14:textId="3230E55E" w:rsidR="00873334" w:rsidRPr="00E23EE2" w:rsidRDefault="00873334">
            <w:pPr>
              <w:spacing w:line="240" w:lineRule="auto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873334" w:rsidRPr="00905A25" w14:paraId="0CE2DCB0" w14:textId="77777777" w:rsidTr="007206B6">
        <w:tc>
          <w:tcPr>
            <w:tcW w:w="9550" w:type="dxa"/>
          </w:tcPr>
          <w:p w14:paraId="7ABF02FF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873334" w:rsidRPr="00905A25" w14:paraId="0343DBD7" w14:textId="77777777" w:rsidTr="007206B6">
        <w:tc>
          <w:tcPr>
            <w:tcW w:w="9550" w:type="dxa"/>
          </w:tcPr>
          <w:p w14:paraId="7638FCB6" w14:textId="77777777" w:rsidR="00873334" w:rsidRPr="00E23EE2" w:rsidRDefault="00873334" w:rsidP="007206B6">
            <w:pPr>
              <w:spacing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14:paraId="7C70F131" w14:textId="77777777" w:rsidR="00873334" w:rsidRPr="00E23EE2" w:rsidRDefault="00873334" w:rsidP="00873334">
      <w:pPr>
        <w:spacing w:line="240" w:lineRule="auto"/>
        <w:jc w:val="center"/>
        <w:outlineLvl w:val="0"/>
        <w:rPr>
          <w:rFonts w:ascii="Verdana" w:hAnsi="Verdana" w:cs="Arial"/>
          <w:b/>
          <w:sz w:val="20"/>
        </w:rPr>
      </w:pPr>
    </w:p>
    <w:p w14:paraId="13E1EE99" w14:textId="2F1D818E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b/>
          <w:sz w:val="20"/>
        </w:rPr>
      </w:pPr>
      <w:r w:rsidRPr="00E23EE2">
        <w:rPr>
          <w:rFonts w:ascii="Verdana" w:hAnsi="Verdana" w:cs="Arial"/>
          <w:b/>
          <w:sz w:val="20"/>
        </w:rPr>
        <w:lastRenderedPageBreak/>
        <w:t>KATEGORIA USŁUG WG KODU CPV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873334" w:rsidRPr="00905A25" w14:paraId="14C10078" w14:textId="77777777" w:rsidTr="00E23EE2">
        <w:trPr>
          <w:trHeight w:val="30"/>
        </w:trPr>
        <w:tc>
          <w:tcPr>
            <w:tcW w:w="2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B188E" w14:textId="0C4CB7C5" w:rsidR="00873334" w:rsidRPr="00E23EE2" w:rsidRDefault="00905A25" w:rsidP="007206B6">
            <w:pPr>
              <w:ind w:firstLine="127"/>
              <w:rPr>
                <w:rFonts w:ascii="Verdana" w:hAnsi="Verdana"/>
                <w:color w:val="000000"/>
                <w:sz w:val="20"/>
              </w:rPr>
            </w:pPr>
            <w:r w:rsidRPr="00905A25">
              <w:rPr>
                <w:rFonts w:ascii="Verdana" w:hAnsi="Verdana"/>
                <w:color w:val="000000"/>
                <w:sz w:val="20"/>
              </w:rPr>
              <w:t>CPV 60182000 - 7</w:t>
            </w:r>
          </w:p>
        </w:tc>
        <w:tc>
          <w:tcPr>
            <w:tcW w:w="72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9E989" w14:textId="7632BC82" w:rsidR="00873334" w:rsidRPr="00E23EE2" w:rsidRDefault="00905A25" w:rsidP="007206B6">
            <w:pPr>
              <w:ind w:left="127"/>
              <w:rPr>
                <w:rFonts w:ascii="Verdana" w:hAnsi="Verdana"/>
                <w:color w:val="000000"/>
                <w:sz w:val="20"/>
              </w:rPr>
            </w:pPr>
            <w:r w:rsidRPr="00905A25">
              <w:rPr>
                <w:rFonts w:ascii="Verdana" w:hAnsi="Verdana"/>
                <w:color w:val="000000"/>
                <w:sz w:val="20"/>
              </w:rPr>
              <w:t>Wynajem pojazdów przemysłowych wraz z kierowcą</w:t>
            </w:r>
          </w:p>
        </w:tc>
      </w:tr>
    </w:tbl>
    <w:p w14:paraId="4B3BAAF3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4B19FE53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3F3E8C05" w14:textId="77777777" w:rsidR="00873334" w:rsidRPr="00E23EE2" w:rsidRDefault="00873334" w:rsidP="00873334">
      <w:pPr>
        <w:spacing w:line="240" w:lineRule="auto"/>
        <w:rPr>
          <w:rFonts w:ascii="Verdana" w:hAnsi="Verdana" w:cs="Arial"/>
          <w:sz w:val="20"/>
        </w:rPr>
      </w:pPr>
    </w:p>
    <w:p w14:paraId="5D8E7BCC" w14:textId="77777777" w:rsidR="00873334" w:rsidRPr="00E23EE2" w:rsidRDefault="00873334" w:rsidP="00873334">
      <w:pPr>
        <w:spacing w:line="240" w:lineRule="auto"/>
        <w:rPr>
          <w:rFonts w:ascii="Verdana" w:hAnsi="Verdana" w:cs="Arial"/>
          <w:sz w:val="20"/>
        </w:rPr>
      </w:pPr>
    </w:p>
    <w:p w14:paraId="3E303519" w14:textId="1376AD0F" w:rsidR="00873334" w:rsidRPr="00E23EE2" w:rsidRDefault="00873334" w:rsidP="00873334">
      <w:pPr>
        <w:spacing w:line="240" w:lineRule="auto"/>
        <w:jc w:val="center"/>
        <w:outlineLvl w:val="0"/>
        <w:rPr>
          <w:rFonts w:ascii="Verdana" w:hAnsi="Verdana" w:cs="Arial"/>
          <w:sz w:val="20"/>
        </w:rPr>
      </w:pPr>
      <w:r w:rsidRPr="00E23EE2">
        <w:rPr>
          <w:rFonts w:ascii="Verdana" w:hAnsi="Verdana" w:cs="Arial"/>
          <w:sz w:val="20"/>
        </w:rPr>
        <w:t>Zawada,</w:t>
      </w:r>
      <w:r w:rsidR="003F4499" w:rsidRPr="00E23EE2">
        <w:rPr>
          <w:rFonts w:ascii="Verdana" w:hAnsi="Verdana" w:cs="Arial"/>
          <w:sz w:val="20"/>
        </w:rPr>
        <w:t xml:space="preserve"> </w:t>
      </w:r>
      <w:r w:rsidR="00905A25">
        <w:rPr>
          <w:rFonts w:ascii="Verdana" w:hAnsi="Verdana" w:cs="Arial"/>
          <w:sz w:val="20"/>
        </w:rPr>
        <w:t>październik</w:t>
      </w:r>
      <w:r w:rsidR="00905A25" w:rsidRPr="00E23EE2">
        <w:rPr>
          <w:rFonts w:ascii="Verdana" w:hAnsi="Verdana" w:cs="Arial"/>
          <w:sz w:val="20"/>
        </w:rPr>
        <w:t xml:space="preserve"> </w:t>
      </w:r>
      <w:r w:rsidR="003F4499" w:rsidRPr="00E23EE2">
        <w:rPr>
          <w:rFonts w:ascii="Verdana" w:hAnsi="Verdana" w:cs="Arial"/>
          <w:sz w:val="20"/>
        </w:rPr>
        <w:t>2021</w:t>
      </w:r>
      <w:r w:rsidR="00905A25">
        <w:rPr>
          <w:rFonts w:ascii="Verdana" w:hAnsi="Verdana" w:cs="Arial"/>
          <w:sz w:val="20"/>
        </w:rPr>
        <w:t xml:space="preserve"> </w:t>
      </w:r>
      <w:r w:rsidR="003F4499" w:rsidRPr="00E23EE2">
        <w:rPr>
          <w:rFonts w:ascii="Verdana" w:hAnsi="Verdana" w:cs="Arial"/>
          <w:sz w:val="20"/>
        </w:rPr>
        <w:t>r</w:t>
      </w:r>
      <w:r w:rsidRPr="00E23EE2">
        <w:rPr>
          <w:rFonts w:ascii="Verdana" w:hAnsi="Verdana" w:cs="Arial"/>
          <w:sz w:val="20"/>
        </w:rPr>
        <w:t>.</w:t>
      </w:r>
    </w:p>
    <w:p w14:paraId="5A71E0D0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5DCA7882" w14:textId="6479EE86" w:rsidR="00873334" w:rsidRPr="00E23EE2" w:rsidRDefault="00873334" w:rsidP="00873334">
      <w:pPr>
        <w:spacing w:line="240" w:lineRule="auto"/>
        <w:jc w:val="both"/>
        <w:rPr>
          <w:rFonts w:ascii="Verdana" w:hAnsi="Verdana" w:cs="Arial"/>
          <w:i/>
          <w:sz w:val="20"/>
        </w:rPr>
      </w:pPr>
      <w:r w:rsidRPr="00E23EE2">
        <w:rPr>
          <w:rFonts w:ascii="Verdana" w:hAnsi="Verdana" w:cs="Arial"/>
          <w:i/>
          <w:sz w:val="20"/>
        </w:rPr>
        <w:t xml:space="preserve">Postępowanie jest prowadzone w trybie przetargu nieograniczonego, zgodnie z przepisami Ustawy z dnia </w:t>
      </w:r>
      <w:r w:rsidR="00905A25">
        <w:rPr>
          <w:rFonts w:ascii="Verdana" w:hAnsi="Verdana" w:cs="Arial"/>
          <w:i/>
          <w:sz w:val="20"/>
        </w:rPr>
        <w:t>11 września</w:t>
      </w:r>
      <w:r w:rsidR="00FE7767">
        <w:rPr>
          <w:rFonts w:ascii="Verdana" w:hAnsi="Verdana" w:cs="Arial"/>
          <w:i/>
          <w:sz w:val="20"/>
        </w:rPr>
        <w:t xml:space="preserve"> 2019</w:t>
      </w:r>
      <w:r w:rsidRPr="00E23EE2">
        <w:rPr>
          <w:rFonts w:ascii="Verdana" w:hAnsi="Verdana" w:cs="Arial"/>
          <w:i/>
          <w:sz w:val="20"/>
        </w:rPr>
        <w:t xml:space="preserve"> roku - Prawo Zamówień Publicznych tj. (Dz. U. z 20</w:t>
      </w:r>
      <w:r w:rsidR="00FE7767">
        <w:rPr>
          <w:rFonts w:ascii="Verdana" w:hAnsi="Verdana" w:cs="Arial"/>
          <w:i/>
          <w:sz w:val="20"/>
        </w:rPr>
        <w:t>21</w:t>
      </w:r>
      <w:r w:rsidRPr="00E23EE2">
        <w:rPr>
          <w:rFonts w:ascii="Verdana" w:hAnsi="Verdana" w:cs="Arial"/>
          <w:i/>
          <w:sz w:val="20"/>
        </w:rPr>
        <w:t xml:space="preserve"> r. poz</w:t>
      </w:r>
      <w:r w:rsidR="00FE7767">
        <w:rPr>
          <w:rFonts w:ascii="Verdana" w:hAnsi="Verdana" w:cs="Arial"/>
          <w:i/>
          <w:sz w:val="20"/>
        </w:rPr>
        <w:t>.1129</w:t>
      </w:r>
      <w:r w:rsidRPr="00E23EE2">
        <w:rPr>
          <w:rFonts w:ascii="Verdana" w:hAnsi="Verdana" w:cs="Arial"/>
          <w:i/>
          <w:sz w:val="20"/>
        </w:rPr>
        <w:t xml:space="preserve">), </w:t>
      </w:r>
      <w:r w:rsidR="00FE7767">
        <w:rPr>
          <w:rFonts w:ascii="Verdana" w:hAnsi="Verdana" w:cs="Arial"/>
          <w:i/>
          <w:sz w:val="20"/>
        </w:rPr>
        <w:t>aktów</w:t>
      </w:r>
      <w:r w:rsidRPr="00E23EE2">
        <w:rPr>
          <w:rFonts w:ascii="Verdana" w:hAnsi="Verdana" w:cs="Arial"/>
          <w:i/>
          <w:sz w:val="20"/>
        </w:rPr>
        <w:t xml:space="preserve"> Wykonawczych wydanych na jej podstawie oraz niniejszej Specyfikacji Warunków Zamówienia.</w:t>
      </w:r>
    </w:p>
    <w:p w14:paraId="3B7DF11D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6997AFDD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7B429250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43F40FE2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05121EA8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232EC66F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547F5B07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34D3F90E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38270301" w14:textId="77777777" w:rsidR="00FE7767" w:rsidRDefault="00FE7767" w:rsidP="00FE7767">
      <w:pPr>
        <w:spacing w:line="240" w:lineRule="auto"/>
        <w:ind w:left="5529"/>
        <w:jc w:val="center"/>
        <w:rPr>
          <w:rFonts w:ascii="Verdana" w:hAnsi="Verdana" w:cs="Arial"/>
          <w:b/>
          <w:sz w:val="20"/>
        </w:rPr>
      </w:pPr>
      <w:r w:rsidRPr="00C6719D">
        <w:rPr>
          <w:rFonts w:ascii="Verdana" w:hAnsi="Verdana" w:cs="Arial"/>
          <w:b/>
          <w:sz w:val="20"/>
        </w:rPr>
        <w:t>ZATWIERDZAJĄCY:</w:t>
      </w:r>
    </w:p>
    <w:p w14:paraId="4BAB18A0" w14:textId="77777777" w:rsidR="00FE7767" w:rsidRDefault="00FE7767" w:rsidP="00FE7767">
      <w:pPr>
        <w:spacing w:line="240" w:lineRule="auto"/>
        <w:ind w:left="5529"/>
        <w:jc w:val="center"/>
        <w:rPr>
          <w:rFonts w:ascii="Verdana" w:hAnsi="Verdana" w:cs="Arial"/>
          <w:b/>
          <w:sz w:val="20"/>
        </w:rPr>
      </w:pPr>
    </w:p>
    <w:p w14:paraId="7DDC951A" w14:textId="77777777" w:rsidR="00FE7767" w:rsidRDefault="00FE7767" w:rsidP="00FE7767">
      <w:pPr>
        <w:spacing w:line="240" w:lineRule="auto"/>
        <w:ind w:left="5529"/>
        <w:jc w:val="center"/>
        <w:rPr>
          <w:rFonts w:ascii="Verdana" w:hAnsi="Verdana" w:cs="Arial"/>
          <w:b/>
          <w:sz w:val="20"/>
        </w:rPr>
      </w:pPr>
    </w:p>
    <w:p w14:paraId="125104A1" w14:textId="77777777" w:rsidR="00FE7767" w:rsidRPr="00C6719D" w:rsidRDefault="00FE7767" w:rsidP="00FE7767">
      <w:pPr>
        <w:spacing w:line="240" w:lineRule="auto"/>
        <w:ind w:left="5529"/>
        <w:jc w:val="center"/>
        <w:rPr>
          <w:rFonts w:ascii="Verdana" w:hAnsi="Verdana" w:cs="Arial"/>
          <w:b/>
          <w:sz w:val="20"/>
        </w:rPr>
      </w:pPr>
    </w:p>
    <w:p w14:paraId="492B4378" w14:textId="77777777" w:rsidR="00FE7767" w:rsidRDefault="00FE7767" w:rsidP="00FE7767">
      <w:pPr>
        <w:spacing w:line="240" w:lineRule="auto"/>
        <w:ind w:left="5529"/>
        <w:jc w:val="center"/>
        <w:rPr>
          <w:rFonts w:ascii="Verdana" w:hAnsi="Verdana" w:cs="Arial"/>
          <w:sz w:val="20"/>
        </w:rPr>
      </w:pPr>
    </w:p>
    <w:p w14:paraId="1BC8282A" w14:textId="77777777" w:rsidR="00FE7767" w:rsidRDefault="00FE7767" w:rsidP="00FE7767">
      <w:pPr>
        <w:spacing w:line="240" w:lineRule="auto"/>
        <w:ind w:left="5529"/>
        <w:jc w:val="center"/>
        <w:rPr>
          <w:rFonts w:ascii="Verdana" w:hAnsi="Verdana" w:cs="Arial"/>
          <w:sz w:val="20"/>
        </w:rPr>
      </w:pPr>
      <w:r w:rsidRPr="00A9020E">
        <w:rPr>
          <w:rFonts w:ascii="Verdana" w:hAnsi="Verdana" w:cs="Arial"/>
          <w:b/>
          <w:sz w:val="20"/>
        </w:rPr>
        <w:t>…………………………………………..</w:t>
      </w:r>
    </w:p>
    <w:p w14:paraId="68B9975E" w14:textId="77777777" w:rsidR="00FE7767" w:rsidRPr="00C6719D" w:rsidRDefault="00FE7767" w:rsidP="00FE7767">
      <w:pPr>
        <w:spacing w:line="240" w:lineRule="auto"/>
        <w:ind w:left="5529"/>
        <w:jc w:val="center"/>
        <w:rPr>
          <w:rFonts w:ascii="Verdana" w:hAnsi="Verdana" w:cs="Arial"/>
          <w:sz w:val="20"/>
        </w:rPr>
      </w:pPr>
    </w:p>
    <w:p w14:paraId="43065BF0" w14:textId="32F0CF42" w:rsidR="00873334" w:rsidRPr="00E23EE2" w:rsidRDefault="00FE7767" w:rsidP="00FE7767">
      <w:pPr>
        <w:spacing w:line="240" w:lineRule="auto"/>
        <w:ind w:left="709" w:firstLine="5103"/>
        <w:rPr>
          <w:rFonts w:ascii="Verdana" w:hAnsi="Verdana" w:cs="Arial"/>
          <w:sz w:val="20"/>
        </w:rPr>
      </w:pPr>
      <w:r w:rsidRPr="00A9020E">
        <w:rPr>
          <w:rFonts w:ascii="Verdana" w:hAnsi="Verdana" w:cs="Arial"/>
          <w:i/>
          <w:sz w:val="20"/>
        </w:rPr>
        <w:t>(podpis i pieczęć Zatwierdzającego)</w:t>
      </w:r>
    </w:p>
    <w:p w14:paraId="6601D576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6F66F072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5B234AC9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73F8E725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2EC86663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590CA5D3" w14:textId="77777777" w:rsidR="00873334" w:rsidRPr="00E23EE2" w:rsidRDefault="00873334" w:rsidP="00873334">
      <w:pPr>
        <w:spacing w:line="240" w:lineRule="auto"/>
        <w:jc w:val="center"/>
        <w:rPr>
          <w:rFonts w:ascii="Verdana" w:hAnsi="Verdana" w:cs="Arial"/>
          <w:sz w:val="20"/>
        </w:rPr>
      </w:pPr>
    </w:p>
    <w:p w14:paraId="554282E4" w14:textId="7F2AC84A" w:rsidR="00FE7767" w:rsidRDefault="00FE7767">
      <w:pPr>
        <w:tabs>
          <w:tab w:val="clear" w:pos="3402"/>
        </w:tabs>
        <w:spacing w:after="200" w:line="276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14:paraId="701467CA" w14:textId="77777777" w:rsidR="0039547D" w:rsidRPr="00E23EE2" w:rsidRDefault="0039547D" w:rsidP="0039547D">
      <w:pPr>
        <w:pStyle w:val="Nagwek1"/>
        <w:jc w:val="center"/>
        <w:rPr>
          <w:rFonts w:ascii="Verdana" w:hAnsi="Verdana" w:cs="Arial"/>
          <w:sz w:val="20"/>
        </w:rPr>
      </w:pPr>
      <w:r w:rsidRPr="00E23EE2">
        <w:rPr>
          <w:rFonts w:ascii="Verdana" w:hAnsi="Verdana" w:cs="Arial"/>
          <w:sz w:val="20"/>
        </w:rPr>
        <w:lastRenderedPageBreak/>
        <w:t>Część II SIWZ - ZAKRES RZECZOWY I TECHNICZNY</w:t>
      </w:r>
    </w:p>
    <w:p w14:paraId="59DE972F" w14:textId="77777777" w:rsidR="0039547D" w:rsidRPr="00E23EE2" w:rsidRDefault="0039547D" w:rsidP="00873334">
      <w:pPr>
        <w:pStyle w:val="Akapitzlist"/>
        <w:suppressAutoHyphens/>
        <w:spacing w:before="120" w:after="0"/>
        <w:ind w:left="432"/>
        <w:jc w:val="both"/>
        <w:rPr>
          <w:rFonts w:ascii="Verdana" w:hAnsi="Verdana" w:cstheme="minorHAnsi"/>
          <w:color w:val="000000"/>
          <w:sz w:val="20"/>
          <w:szCs w:val="20"/>
          <w:u w:val="single"/>
        </w:rPr>
      </w:pPr>
    </w:p>
    <w:p w14:paraId="0A1631A4" w14:textId="77777777" w:rsidR="00FE7767" w:rsidRPr="00C6719D" w:rsidRDefault="00FE7767" w:rsidP="00FE7767">
      <w:pPr>
        <w:pStyle w:val="Akapitzlist"/>
        <w:numPr>
          <w:ilvl w:val="0"/>
          <w:numId w:val="19"/>
        </w:numPr>
        <w:suppressAutoHyphens/>
        <w:spacing w:after="120"/>
        <w:ind w:left="284" w:hanging="284"/>
        <w:contextualSpacing w:val="0"/>
        <w:jc w:val="both"/>
        <w:rPr>
          <w:rFonts w:ascii="Verdana" w:hAnsi="Verdana" w:cstheme="minorHAnsi"/>
          <w:color w:val="000000"/>
          <w:sz w:val="20"/>
          <w:u w:val="single"/>
        </w:rPr>
      </w:pPr>
      <w:r w:rsidRPr="00C6719D">
        <w:rPr>
          <w:rFonts w:ascii="Verdana" w:hAnsi="Verdana" w:cstheme="minorHAnsi"/>
          <w:color w:val="000000"/>
          <w:sz w:val="20"/>
          <w:u w:val="single"/>
        </w:rPr>
        <w:t>DEFINICJE:</w:t>
      </w:r>
    </w:p>
    <w:p w14:paraId="3ED25360" w14:textId="786A41D3" w:rsidR="00FE7767" w:rsidRPr="00E23EE2" w:rsidRDefault="00FE7767" w:rsidP="00E23EE2">
      <w:pPr>
        <w:suppressAutoHyphens/>
        <w:spacing w:after="120"/>
        <w:ind w:left="284"/>
        <w:jc w:val="both"/>
        <w:rPr>
          <w:rFonts w:ascii="Verdana" w:hAnsi="Verdana" w:cstheme="minorHAnsi"/>
          <w:color w:val="000000"/>
          <w:sz w:val="20"/>
        </w:rPr>
      </w:pPr>
      <w:r w:rsidRPr="00C6719D">
        <w:rPr>
          <w:rFonts w:ascii="Verdana" w:hAnsi="Verdana" w:cstheme="minorHAnsi"/>
          <w:color w:val="000000"/>
          <w:sz w:val="20"/>
        </w:rPr>
        <w:t>„Elektrownia” – Enea Elektrownia Połaniec S.A. z siedzibą w Zawada 26, 28-230 Połaniec</w:t>
      </w:r>
      <w:r>
        <w:rPr>
          <w:rFonts w:ascii="Verdana" w:hAnsi="Verdana" w:cstheme="minorHAnsi"/>
          <w:color w:val="000000"/>
          <w:sz w:val="20"/>
        </w:rPr>
        <w:t>.</w:t>
      </w:r>
    </w:p>
    <w:p w14:paraId="4B5AC801" w14:textId="226BADBB" w:rsidR="00797863" w:rsidRPr="00E23EE2" w:rsidRDefault="00873334" w:rsidP="00E23EE2">
      <w:pPr>
        <w:pStyle w:val="Akapitzlist"/>
        <w:numPr>
          <w:ilvl w:val="0"/>
          <w:numId w:val="19"/>
        </w:numPr>
        <w:suppressAutoHyphens/>
        <w:spacing w:after="120"/>
        <w:ind w:left="284" w:hanging="284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  <w:u w:val="single"/>
        </w:rPr>
        <w:t>OPIS PRZEDMIOTU ZAMÓWIENIA</w:t>
      </w:r>
      <w:r w:rsidRPr="00E23EE2">
        <w:rPr>
          <w:rFonts w:ascii="Verdana" w:hAnsi="Verdana" w:cstheme="minorHAnsi"/>
          <w:color w:val="000000"/>
          <w:sz w:val="20"/>
          <w:szCs w:val="20"/>
        </w:rPr>
        <w:t>:</w:t>
      </w:r>
    </w:p>
    <w:p w14:paraId="74B7B7B6" w14:textId="5694B4B1" w:rsidR="00797863" w:rsidRPr="00E23EE2" w:rsidRDefault="0001771C" w:rsidP="00E23EE2">
      <w:pPr>
        <w:pStyle w:val="Akapitzlist"/>
        <w:numPr>
          <w:ilvl w:val="1"/>
          <w:numId w:val="19"/>
        </w:numPr>
        <w:suppressAutoHyphens/>
        <w:spacing w:after="120"/>
        <w:ind w:left="709" w:hanging="425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>Zakup usługi pracy spycharek wraz z operatorem do wykonywania prac na placach węglowych zlokalizowanych w Elektrowni</w:t>
      </w:r>
      <w:r w:rsidR="00FE7767">
        <w:rPr>
          <w:rFonts w:ascii="Verdana" w:hAnsi="Verdana"/>
          <w:bCs/>
          <w:sz w:val="20"/>
          <w:szCs w:val="20"/>
        </w:rPr>
        <w:t>.</w:t>
      </w:r>
      <w:r w:rsidR="004A5F3D" w:rsidRPr="00E23EE2">
        <w:rPr>
          <w:rFonts w:ascii="Verdana" w:hAnsi="Verdana"/>
          <w:sz w:val="20"/>
          <w:szCs w:val="20"/>
        </w:rPr>
        <w:t xml:space="preserve"> </w:t>
      </w:r>
    </w:p>
    <w:p w14:paraId="470FA9CB" w14:textId="21E4C3D8" w:rsidR="00797863" w:rsidRPr="00E23EE2" w:rsidRDefault="00FE7767" w:rsidP="00E23EE2">
      <w:pPr>
        <w:pStyle w:val="Akapitzlist"/>
        <w:numPr>
          <w:ilvl w:val="0"/>
          <w:numId w:val="19"/>
        </w:numPr>
        <w:suppressAutoHyphens/>
        <w:spacing w:after="120"/>
        <w:ind w:left="284" w:hanging="284"/>
        <w:contextualSpacing w:val="0"/>
        <w:jc w:val="both"/>
        <w:rPr>
          <w:rFonts w:ascii="Verdana" w:hAnsi="Verdana" w:cstheme="minorHAnsi"/>
          <w:color w:val="000000"/>
          <w:sz w:val="20"/>
          <w:szCs w:val="20"/>
          <w:u w:val="single"/>
        </w:rPr>
      </w:pPr>
      <w:r w:rsidRPr="00E23EE2">
        <w:rPr>
          <w:rFonts w:ascii="Verdana" w:hAnsi="Verdana" w:cstheme="minorHAnsi"/>
          <w:color w:val="000000"/>
          <w:sz w:val="20"/>
          <w:szCs w:val="20"/>
          <w:u w:val="single"/>
        </w:rPr>
        <w:t xml:space="preserve">SZCZEGÓŁOWY OPIS USŁUGI STANOWIĄCEJ </w:t>
      </w:r>
      <w:r w:rsidR="00873334" w:rsidRPr="00E23EE2">
        <w:rPr>
          <w:rFonts w:ascii="Verdana" w:hAnsi="Verdana" w:cstheme="minorHAnsi"/>
          <w:color w:val="000000"/>
          <w:sz w:val="20"/>
          <w:szCs w:val="20"/>
          <w:u w:val="single"/>
        </w:rPr>
        <w:t>PRZEDMI</w:t>
      </w:r>
      <w:r w:rsidR="00797863" w:rsidRPr="00E23EE2">
        <w:rPr>
          <w:rFonts w:ascii="Verdana" w:hAnsi="Verdana" w:cstheme="minorHAnsi"/>
          <w:color w:val="000000"/>
          <w:sz w:val="20"/>
          <w:szCs w:val="20"/>
          <w:u w:val="single"/>
        </w:rPr>
        <w:t>OT</w:t>
      </w:r>
      <w:r w:rsidR="004A5F3D" w:rsidRPr="00E23EE2">
        <w:rPr>
          <w:rFonts w:ascii="Verdana" w:hAnsi="Verdana" w:cstheme="minorHAnsi"/>
          <w:color w:val="000000"/>
          <w:sz w:val="20"/>
          <w:szCs w:val="20"/>
          <w:u w:val="single"/>
        </w:rPr>
        <w:t xml:space="preserve"> </w:t>
      </w:r>
      <w:r w:rsidRPr="00E23EE2">
        <w:rPr>
          <w:rFonts w:ascii="Verdana" w:hAnsi="Verdana" w:cstheme="minorHAnsi"/>
          <w:color w:val="000000"/>
          <w:sz w:val="20"/>
          <w:szCs w:val="20"/>
          <w:u w:val="single"/>
        </w:rPr>
        <w:t>ZAMÓWIENIA:</w:t>
      </w:r>
    </w:p>
    <w:p w14:paraId="3EF1A125" w14:textId="77777777" w:rsidR="00797863" w:rsidRPr="00E23EE2" w:rsidRDefault="0001771C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W celu utrzymania ciągłości prac Wykonawca zobowiązany jest świadczyć usługi 24 h/dobę, 7 dni w tygodniu, również w dni ustawowo wolne od pracy, niedziele i święta</w:t>
      </w:r>
      <w:r w:rsidR="004A5F3D" w:rsidRPr="00E23EE2">
        <w:rPr>
          <w:rFonts w:ascii="Verdana" w:hAnsi="Verdana" w:cstheme="minorHAnsi"/>
          <w:color w:val="000000"/>
          <w:sz w:val="20"/>
          <w:szCs w:val="20"/>
        </w:rPr>
        <w:t xml:space="preserve">. 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System pracy Wykonawcy ma być </w:t>
      </w:r>
      <w:r w:rsidR="00797863" w:rsidRPr="00E23EE2">
        <w:rPr>
          <w:rFonts w:ascii="Verdana" w:hAnsi="Verdana" w:cstheme="minorHAnsi"/>
          <w:color w:val="000000"/>
          <w:sz w:val="20"/>
          <w:szCs w:val="20"/>
        </w:rPr>
        <w:t>dostosowany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od zmianowego systemu obowiązującego u Zamawiającego:</w:t>
      </w:r>
    </w:p>
    <w:p w14:paraId="56BFDE75" w14:textId="15159741" w:rsidR="00797863" w:rsidRPr="00E23EE2" w:rsidRDefault="0001771C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Zmiana I – rozpoczęcie pracy godzina</w:t>
      </w:r>
      <w:r w:rsidR="00FE7767">
        <w:rPr>
          <w:rFonts w:ascii="Verdana" w:hAnsi="Verdana" w:cstheme="minorHAnsi"/>
          <w:color w:val="000000"/>
          <w:sz w:val="20"/>
          <w:szCs w:val="20"/>
        </w:rPr>
        <w:t>: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6.00, zakończenie pracy</w:t>
      </w:r>
      <w:r w:rsidR="00FE7767">
        <w:rPr>
          <w:rFonts w:ascii="Verdana" w:hAnsi="Verdana" w:cstheme="minorHAnsi"/>
          <w:color w:val="000000"/>
          <w:sz w:val="20"/>
          <w:szCs w:val="20"/>
        </w:rPr>
        <w:t>: godzina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14.00</w:t>
      </w:r>
      <w:r w:rsidR="00FE7767">
        <w:rPr>
          <w:rFonts w:ascii="Verdana" w:hAnsi="Verdana" w:cstheme="minorHAnsi"/>
          <w:color w:val="000000"/>
          <w:sz w:val="20"/>
          <w:szCs w:val="20"/>
        </w:rPr>
        <w:t>,</w:t>
      </w:r>
    </w:p>
    <w:p w14:paraId="19C61C6D" w14:textId="39C220C5" w:rsidR="00797863" w:rsidRPr="00E23EE2" w:rsidRDefault="0001771C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Zmiana II – rozpoczęcie pracy godzina</w:t>
      </w:r>
      <w:r w:rsidR="00FE7767">
        <w:rPr>
          <w:rFonts w:ascii="Verdana" w:hAnsi="Verdana" w:cstheme="minorHAnsi"/>
          <w:color w:val="000000"/>
          <w:sz w:val="20"/>
          <w:szCs w:val="20"/>
        </w:rPr>
        <w:t>: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14.00, zakończenie pracy</w:t>
      </w:r>
      <w:r w:rsidR="00FE7767">
        <w:rPr>
          <w:rFonts w:ascii="Verdana" w:hAnsi="Verdana" w:cstheme="minorHAnsi"/>
          <w:color w:val="000000"/>
          <w:sz w:val="20"/>
          <w:szCs w:val="20"/>
        </w:rPr>
        <w:t>: godzina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22.00</w:t>
      </w:r>
      <w:r w:rsidR="00FE7767">
        <w:rPr>
          <w:rFonts w:ascii="Verdana" w:hAnsi="Verdana" w:cstheme="minorHAnsi"/>
          <w:color w:val="000000"/>
          <w:sz w:val="20"/>
          <w:szCs w:val="20"/>
        </w:rPr>
        <w:t>,</w:t>
      </w:r>
    </w:p>
    <w:p w14:paraId="603D46FB" w14:textId="0DA4F82A" w:rsidR="00797863" w:rsidRPr="00E23EE2" w:rsidRDefault="0001771C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Zmiana III – rozpoczęcie pracy</w:t>
      </w:r>
      <w:r w:rsidR="00FE7767">
        <w:rPr>
          <w:rFonts w:ascii="Verdana" w:hAnsi="Verdana" w:cstheme="minorHAnsi"/>
          <w:color w:val="000000"/>
          <w:sz w:val="20"/>
          <w:szCs w:val="20"/>
        </w:rPr>
        <w:t>: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godzina 22.00, zakończenie pracy</w:t>
      </w:r>
      <w:r w:rsidR="00FE7767">
        <w:rPr>
          <w:rFonts w:ascii="Verdana" w:hAnsi="Verdana" w:cstheme="minorHAnsi"/>
          <w:color w:val="000000"/>
          <w:sz w:val="20"/>
          <w:szCs w:val="20"/>
        </w:rPr>
        <w:t>: godzina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6.00 dnia następnego.</w:t>
      </w:r>
    </w:p>
    <w:p w14:paraId="29D8ECAB" w14:textId="25244413" w:rsidR="00AD5C81" w:rsidRPr="00E23EE2" w:rsidRDefault="0001771C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Do dyspozycji Zmawiającego</w:t>
      </w:r>
      <w:r w:rsidR="00AD5C81" w:rsidRPr="00E23EE2">
        <w:rPr>
          <w:rFonts w:ascii="Verdana" w:hAnsi="Verdana" w:cstheme="minorHAnsi"/>
          <w:color w:val="000000"/>
          <w:sz w:val="20"/>
          <w:szCs w:val="20"/>
        </w:rPr>
        <w:t>,</w:t>
      </w:r>
      <w:r w:rsidR="00031379"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AD5C81" w:rsidRPr="00E23EE2">
        <w:rPr>
          <w:rFonts w:ascii="Verdana" w:hAnsi="Verdana" w:cstheme="minorHAnsi"/>
          <w:color w:val="000000"/>
          <w:sz w:val="20"/>
          <w:szCs w:val="20"/>
        </w:rPr>
        <w:t>celem</w:t>
      </w:r>
      <w:r w:rsidR="00797863"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7252A2" w:rsidRPr="00E23EE2">
        <w:rPr>
          <w:rFonts w:ascii="Verdana" w:hAnsi="Verdana" w:cstheme="minorHAnsi"/>
          <w:color w:val="000000"/>
          <w:sz w:val="20"/>
          <w:szCs w:val="20"/>
        </w:rPr>
        <w:t>efektywnej</w:t>
      </w:r>
      <w:r w:rsidR="00AD5C81"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797863" w:rsidRPr="00E23EE2">
        <w:rPr>
          <w:rFonts w:ascii="Verdana" w:hAnsi="Verdana" w:cstheme="minorHAnsi"/>
          <w:color w:val="000000"/>
          <w:sz w:val="20"/>
          <w:szCs w:val="20"/>
        </w:rPr>
        <w:t xml:space="preserve">realizacji przedmiotu zmówienia </w:t>
      </w:r>
      <w:r w:rsidR="00031379" w:rsidRPr="00E23EE2">
        <w:rPr>
          <w:rFonts w:ascii="Verdana" w:hAnsi="Verdana" w:cstheme="minorHAnsi"/>
          <w:color w:val="000000"/>
          <w:sz w:val="20"/>
          <w:szCs w:val="20"/>
        </w:rPr>
        <w:t>Wykonawca zapewni</w:t>
      </w:r>
      <w:r w:rsidR="00AD5C81" w:rsidRPr="00E23EE2">
        <w:rPr>
          <w:rFonts w:ascii="Verdana" w:hAnsi="Verdana" w:cstheme="minorHAnsi"/>
          <w:color w:val="000000"/>
          <w:sz w:val="20"/>
          <w:szCs w:val="20"/>
        </w:rPr>
        <w:t xml:space="preserve"> sprawny technicznie sprzęt wraz z operatorem:</w:t>
      </w:r>
    </w:p>
    <w:p w14:paraId="01FC1BAA" w14:textId="77777777" w:rsidR="00AD5C81" w:rsidRPr="00E23EE2" w:rsidRDefault="00031379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1 spycharkę przez okres 6 godzin na każdej zmianie roboczej</w:t>
      </w:r>
      <w:r w:rsidR="004A5F3D" w:rsidRPr="00E23EE2">
        <w:rPr>
          <w:rFonts w:ascii="Verdana" w:hAnsi="Verdana" w:cstheme="minorHAnsi"/>
          <w:color w:val="000000"/>
          <w:sz w:val="20"/>
          <w:szCs w:val="20"/>
        </w:rPr>
        <w:t xml:space="preserve">, </w:t>
      </w:r>
    </w:p>
    <w:p w14:paraId="3FBDFD6F" w14:textId="0C4A26E8" w:rsidR="00AD5C81" w:rsidRPr="00E23EE2" w:rsidRDefault="00AD5C81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1 spycharkę </w:t>
      </w:r>
      <w:r w:rsidR="00031379" w:rsidRPr="00E23EE2">
        <w:rPr>
          <w:rFonts w:ascii="Verdana" w:hAnsi="Verdana" w:cstheme="minorHAnsi"/>
          <w:color w:val="000000"/>
          <w:sz w:val="20"/>
          <w:szCs w:val="20"/>
        </w:rPr>
        <w:t>przez okres 6 godzin na każdej zmianie roboczej</w:t>
      </w:r>
      <w:r w:rsidR="00961593">
        <w:rPr>
          <w:rFonts w:ascii="Verdana" w:hAnsi="Verdana" w:cstheme="minorHAnsi"/>
          <w:color w:val="000000"/>
          <w:sz w:val="20"/>
          <w:szCs w:val="20"/>
        </w:rPr>
        <w:t>,</w:t>
      </w:r>
    </w:p>
    <w:p w14:paraId="76B05966" w14:textId="74975CBC" w:rsidR="00AD5C81" w:rsidRPr="00E23EE2" w:rsidRDefault="00031379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1 spycharkę</w:t>
      </w:r>
      <w:r w:rsidR="00AD5C81"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E23EE2">
        <w:rPr>
          <w:rFonts w:ascii="Verdana" w:hAnsi="Verdana" w:cstheme="minorHAnsi"/>
          <w:color w:val="000000"/>
          <w:sz w:val="20"/>
          <w:szCs w:val="20"/>
        </w:rPr>
        <w:t>przez okres 4 godzin na każdej zmianie roboczej</w:t>
      </w:r>
      <w:r w:rsidR="009E3055">
        <w:rPr>
          <w:rFonts w:ascii="Verdana" w:hAnsi="Verdana" w:cstheme="minorHAnsi"/>
          <w:color w:val="000000"/>
          <w:sz w:val="20"/>
          <w:szCs w:val="20"/>
        </w:rPr>
        <w:t>,</w:t>
      </w:r>
    </w:p>
    <w:p w14:paraId="4E869AEF" w14:textId="2A9C734B" w:rsidR="007252A2" w:rsidRPr="00E23EE2" w:rsidRDefault="007252A2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Łącznie na każdej zmianie roboczej Wykonawca zapewni celem realizacji przedmiotu zamówienia 3 spycharki wraz z operatorami przez okres czasu o jakim mowa powyżej.</w:t>
      </w:r>
      <w:r w:rsidR="00DA2C38" w:rsidRPr="00E23EE2">
        <w:rPr>
          <w:rFonts w:ascii="Verdana" w:hAnsi="Verdana" w:cstheme="minorHAnsi"/>
          <w:color w:val="000000"/>
          <w:sz w:val="20"/>
          <w:szCs w:val="20"/>
        </w:rPr>
        <w:t xml:space="preserve"> Operatorzy obsługujący ładowarki w trakcie realizacji usługi podlegają administracyjnie Wykonawcy zaś operacyjnie wskazanym przedstawicielom Zamawiającego. </w:t>
      </w:r>
    </w:p>
    <w:p w14:paraId="6662993C" w14:textId="77777777" w:rsidR="00AD5C81" w:rsidRPr="00E23EE2" w:rsidRDefault="00873334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Szczegółowy zakres czynności pracy spycharek obejmuje:</w:t>
      </w:r>
    </w:p>
    <w:p w14:paraId="6F9D8450" w14:textId="5C89B2B6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 xml:space="preserve">bieżące formowanie hałd węglowych w kształcie trapezu </w:t>
      </w:r>
      <w:r w:rsidR="00AD5C81" w:rsidRPr="00E23EE2">
        <w:rPr>
          <w:rFonts w:ascii="Verdana" w:hAnsi="Verdana"/>
          <w:sz w:val="20"/>
          <w:szCs w:val="20"/>
        </w:rPr>
        <w:t xml:space="preserve">i kącie </w:t>
      </w:r>
      <w:r w:rsidR="001A7CA5" w:rsidRPr="00E23EE2">
        <w:rPr>
          <w:rFonts w:ascii="Verdana" w:hAnsi="Verdana"/>
          <w:sz w:val="20"/>
          <w:szCs w:val="20"/>
        </w:rPr>
        <w:t>na</w:t>
      </w:r>
      <w:r w:rsidR="00AD5C81" w:rsidRPr="00E23EE2">
        <w:rPr>
          <w:rFonts w:ascii="Verdana" w:hAnsi="Verdana"/>
          <w:sz w:val="20"/>
          <w:szCs w:val="20"/>
        </w:rPr>
        <w:t>sypu  około 35° z</w:t>
      </w:r>
      <w:r w:rsidRPr="00E23EE2">
        <w:rPr>
          <w:rFonts w:ascii="Verdana" w:hAnsi="Verdana"/>
          <w:sz w:val="20"/>
          <w:szCs w:val="20"/>
        </w:rPr>
        <w:t xml:space="preserve"> zachowaniem </w:t>
      </w:r>
      <w:r w:rsidRPr="00E23EE2" w:rsidDel="005D75CE">
        <w:rPr>
          <w:rFonts w:ascii="Verdana" w:hAnsi="Verdana"/>
          <w:sz w:val="20"/>
          <w:szCs w:val="20"/>
        </w:rPr>
        <w:t xml:space="preserve">odstępu krawędzi dolnej hałdy od podtorza </w:t>
      </w:r>
      <w:r w:rsidRPr="00E23EE2">
        <w:rPr>
          <w:rFonts w:ascii="Verdana" w:hAnsi="Verdana"/>
          <w:sz w:val="20"/>
          <w:szCs w:val="20"/>
        </w:rPr>
        <w:t xml:space="preserve">ładowarki czerpakowej </w:t>
      </w:r>
      <w:r w:rsidRPr="00E23EE2" w:rsidDel="005D75CE">
        <w:rPr>
          <w:rFonts w:ascii="Verdana" w:hAnsi="Verdana"/>
          <w:sz w:val="20"/>
          <w:szCs w:val="20"/>
        </w:rPr>
        <w:t xml:space="preserve">ŁZKS </w:t>
      </w:r>
      <w:r w:rsidRPr="00E23EE2">
        <w:rPr>
          <w:rFonts w:ascii="Verdana" w:hAnsi="Verdana"/>
          <w:sz w:val="20"/>
          <w:szCs w:val="20"/>
        </w:rPr>
        <w:t xml:space="preserve">(dalej „ŁZKS”) </w:t>
      </w:r>
      <w:r w:rsidRPr="00E23EE2" w:rsidDel="005D75CE">
        <w:rPr>
          <w:rFonts w:ascii="Verdana" w:hAnsi="Verdana"/>
          <w:sz w:val="20"/>
          <w:szCs w:val="20"/>
        </w:rPr>
        <w:t>ok</w:t>
      </w:r>
      <w:r w:rsidRPr="00E23EE2">
        <w:rPr>
          <w:rFonts w:ascii="Verdana" w:hAnsi="Verdana"/>
          <w:sz w:val="20"/>
          <w:szCs w:val="20"/>
        </w:rPr>
        <w:t>. 3 m;</w:t>
      </w:r>
    </w:p>
    <w:p w14:paraId="08E9D206" w14:textId="0F0FDD63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mieszanie węgla w czasie zwałowania na plac</w:t>
      </w:r>
      <w:r w:rsidR="0067358D" w:rsidRPr="00E23EE2">
        <w:rPr>
          <w:rFonts w:ascii="Verdana" w:hAnsi="Verdana"/>
          <w:sz w:val="20"/>
          <w:szCs w:val="20"/>
        </w:rPr>
        <w:t>ach</w:t>
      </w:r>
      <w:r w:rsidRPr="00E23EE2">
        <w:rPr>
          <w:rFonts w:ascii="Verdana" w:hAnsi="Verdana"/>
          <w:sz w:val="20"/>
          <w:szCs w:val="20"/>
        </w:rPr>
        <w:t xml:space="preserve"> węglow</w:t>
      </w:r>
      <w:r w:rsidR="0067358D" w:rsidRPr="00E23EE2">
        <w:rPr>
          <w:rFonts w:ascii="Verdana" w:hAnsi="Verdana"/>
          <w:sz w:val="20"/>
          <w:szCs w:val="20"/>
        </w:rPr>
        <w:t>ych</w:t>
      </w:r>
      <w:r w:rsidRPr="00E23EE2">
        <w:rPr>
          <w:rFonts w:ascii="Verdana" w:hAnsi="Verdana"/>
          <w:sz w:val="20"/>
          <w:szCs w:val="20"/>
        </w:rPr>
        <w:t>;</w:t>
      </w:r>
    </w:p>
    <w:p w14:paraId="0D2AE575" w14:textId="6039EB44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przepychanie, uśrednianie, zagęszczanie p</w:t>
      </w:r>
      <w:r w:rsidR="0067358D" w:rsidRPr="00E23EE2">
        <w:rPr>
          <w:rFonts w:ascii="Verdana" w:hAnsi="Verdana"/>
          <w:sz w:val="20"/>
          <w:szCs w:val="20"/>
        </w:rPr>
        <w:t>aliwa węglowego na hałdach</w:t>
      </w:r>
      <w:r w:rsidR="00AD5C81" w:rsidRPr="00E23EE2">
        <w:rPr>
          <w:rFonts w:ascii="Verdana" w:hAnsi="Verdana"/>
          <w:sz w:val="20"/>
          <w:szCs w:val="20"/>
        </w:rPr>
        <w:t xml:space="preserve"> plac</w:t>
      </w:r>
      <w:r w:rsidR="009E3055">
        <w:rPr>
          <w:rFonts w:ascii="Verdana" w:hAnsi="Verdana"/>
          <w:sz w:val="20"/>
          <w:szCs w:val="20"/>
        </w:rPr>
        <w:t>ów</w:t>
      </w:r>
      <w:r w:rsidRPr="00E23EE2">
        <w:rPr>
          <w:rFonts w:ascii="Verdana" w:hAnsi="Verdana"/>
          <w:sz w:val="20"/>
          <w:szCs w:val="20"/>
        </w:rPr>
        <w:t xml:space="preserve"> węglow</w:t>
      </w:r>
      <w:r w:rsidR="001A7CA5" w:rsidRPr="00E23EE2">
        <w:rPr>
          <w:rFonts w:ascii="Verdana" w:hAnsi="Verdana"/>
          <w:sz w:val="20"/>
          <w:szCs w:val="20"/>
        </w:rPr>
        <w:t>ych</w:t>
      </w:r>
      <w:r w:rsidRPr="00E23EE2">
        <w:rPr>
          <w:rFonts w:ascii="Verdana" w:hAnsi="Verdana"/>
          <w:sz w:val="20"/>
          <w:szCs w:val="20"/>
        </w:rPr>
        <w:t xml:space="preserve"> z zachowaniem </w:t>
      </w:r>
      <w:r w:rsidRPr="00E23EE2" w:rsidDel="005D75CE">
        <w:rPr>
          <w:rFonts w:ascii="Verdana" w:hAnsi="Verdana"/>
          <w:sz w:val="20"/>
          <w:szCs w:val="20"/>
        </w:rPr>
        <w:t>odstępu krawędzi dolnej hałdy od podtorza ŁZKS ok. 3</w:t>
      </w:r>
      <w:r w:rsidRPr="00E23EE2">
        <w:rPr>
          <w:rFonts w:ascii="Verdana" w:hAnsi="Verdana"/>
          <w:sz w:val="20"/>
          <w:szCs w:val="20"/>
        </w:rPr>
        <w:t xml:space="preserve"> </w:t>
      </w:r>
      <w:r w:rsidRPr="00E23EE2" w:rsidDel="005D75CE">
        <w:rPr>
          <w:rFonts w:ascii="Verdana" w:hAnsi="Verdana"/>
          <w:sz w:val="20"/>
          <w:szCs w:val="20"/>
        </w:rPr>
        <w:t>m</w:t>
      </w:r>
      <w:r w:rsidRPr="00E23EE2">
        <w:rPr>
          <w:rFonts w:ascii="Verdana" w:hAnsi="Verdana"/>
          <w:sz w:val="20"/>
          <w:szCs w:val="20"/>
        </w:rPr>
        <w:t>;</w:t>
      </w:r>
    </w:p>
    <w:p w14:paraId="41B17299" w14:textId="32FF8E9D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 xml:space="preserve">mieszanie węgla z </w:t>
      </w:r>
      <w:r w:rsidR="001A7CA5" w:rsidRPr="00E23EE2">
        <w:rPr>
          <w:rFonts w:ascii="Verdana" w:hAnsi="Verdana"/>
          <w:sz w:val="20"/>
          <w:szCs w:val="20"/>
        </w:rPr>
        <w:t xml:space="preserve">innymi </w:t>
      </w:r>
      <w:r w:rsidRPr="00E23EE2">
        <w:rPr>
          <w:rFonts w:ascii="Verdana" w:hAnsi="Verdana"/>
          <w:sz w:val="20"/>
          <w:szCs w:val="20"/>
        </w:rPr>
        <w:t>dowożonymi paliwami</w:t>
      </w:r>
      <w:r w:rsidR="007252A2" w:rsidRPr="00E23EE2">
        <w:rPr>
          <w:rFonts w:ascii="Verdana" w:hAnsi="Verdana"/>
          <w:sz w:val="20"/>
          <w:szCs w:val="20"/>
        </w:rPr>
        <w:t xml:space="preserve"> (np. biomasa lub węgiel) na wskazanym</w:t>
      </w:r>
      <w:r w:rsidRPr="00E23EE2">
        <w:rPr>
          <w:rFonts w:ascii="Verdana" w:hAnsi="Verdana"/>
          <w:sz w:val="20"/>
          <w:szCs w:val="20"/>
        </w:rPr>
        <w:t xml:space="preserve"> miejscu </w:t>
      </w:r>
      <w:r w:rsidR="007252A2" w:rsidRPr="00E23EE2">
        <w:rPr>
          <w:rFonts w:ascii="Verdana" w:hAnsi="Verdana"/>
          <w:sz w:val="20"/>
          <w:szCs w:val="20"/>
        </w:rPr>
        <w:t>na placach węglowych</w:t>
      </w:r>
      <w:r w:rsidRPr="00E23EE2">
        <w:rPr>
          <w:rFonts w:ascii="Verdana" w:hAnsi="Verdana"/>
          <w:sz w:val="20"/>
          <w:szCs w:val="20"/>
        </w:rPr>
        <w:t>;</w:t>
      </w:r>
    </w:p>
    <w:p w14:paraId="4F864128" w14:textId="110EEEB6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podpychanie węgla pod zasięg koła czerpakowego ŁZKS</w:t>
      </w:r>
      <w:r w:rsidR="009E3055">
        <w:rPr>
          <w:rFonts w:ascii="Verdana" w:hAnsi="Verdana"/>
          <w:sz w:val="20"/>
          <w:szCs w:val="20"/>
        </w:rPr>
        <w:t>;</w:t>
      </w:r>
    </w:p>
    <w:p w14:paraId="6C7E72BF" w14:textId="3342AB1A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podpychanie węgla na dołki</w:t>
      </w:r>
      <w:r w:rsidR="0067358D" w:rsidRPr="00E23EE2">
        <w:rPr>
          <w:rFonts w:ascii="Verdana" w:hAnsi="Verdana"/>
          <w:sz w:val="20"/>
          <w:szCs w:val="20"/>
        </w:rPr>
        <w:t xml:space="preserve"> awaryjne</w:t>
      </w:r>
      <w:r w:rsidRPr="00E23EE2">
        <w:rPr>
          <w:rFonts w:ascii="Verdana" w:hAnsi="Verdana"/>
          <w:sz w:val="20"/>
          <w:szCs w:val="20"/>
        </w:rPr>
        <w:t xml:space="preserve"> nawęgl</w:t>
      </w:r>
      <w:r w:rsidR="00AD5C81" w:rsidRPr="00E23EE2">
        <w:rPr>
          <w:rFonts w:ascii="Verdana" w:hAnsi="Verdana"/>
          <w:sz w:val="20"/>
          <w:szCs w:val="20"/>
        </w:rPr>
        <w:t>ania</w:t>
      </w:r>
      <w:r w:rsidRPr="00E23EE2">
        <w:rPr>
          <w:rFonts w:ascii="Verdana" w:hAnsi="Verdana"/>
          <w:sz w:val="20"/>
          <w:szCs w:val="20"/>
        </w:rPr>
        <w:t>;</w:t>
      </w:r>
    </w:p>
    <w:p w14:paraId="4A04F3B6" w14:textId="77777777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po zakończeniu napełniania placu węglowego uformowanie górnej powierzchni oraz wałowanie zbocza hałdy węglowej</w:t>
      </w:r>
      <w:r w:rsidR="00AD5C81" w:rsidRPr="00E23EE2">
        <w:rPr>
          <w:rFonts w:ascii="Verdana" w:hAnsi="Verdana"/>
          <w:sz w:val="20"/>
          <w:szCs w:val="20"/>
        </w:rPr>
        <w:t xml:space="preserve"> zgodnie z wytycznymi </w:t>
      </w:r>
      <w:r w:rsidRPr="00E23EE2">
        <w:rPr>
          <w:rFonts w:ascii="Verdana" w:hAnsi="Verdana"/>
          <w:sz w:val="20"/>
          <w:szCs w:val="20"/>
        </w:rPr>
        <w:t>Za</w:t>
      </w:r>
      <w:r w:rsidR="00AD5C81" w:rsidRPr="00E23EE2">
        <w:rPr>
          <w:rFonts w:ascii="Verdana" w:hAnsi="Verdana"/>
          <w:sz w:val="20"/>
          <w:szCs w:val="20"/>
        </w:rPr>
        <w:t>mawiającego</w:t>
      </w:r>
      <w:r w:rsidRPr="00E23EE2">
        <w:rPr>
          <w:rFonts w:ascii="Verdana" w:hAnsi="Verdana"/>
          <w:sz w:val="20"/>
          <w:szCs w:val="20"/>
        </w:rPr>
        <w:t>;</w:t>
      </w:r>
    </w:p>
    <w:p w14:paraId="3B065D5E" w14:textId="04E86F26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formowanie hałd węglowych do obmiarów geodezyjnych zgo</w:t>
      </w:r>
      <w:r w:rsidR="00AD5C81" w:rsidRPr="00E23EE2">
        <w:rPr>
          <w:rFonts w:ascii="Verdana" w:hAnsi="Verdana"/>
          <w:sz w:val="20"/>
          <w:szCs w:val="20"/>
        </w:rPr>
        <w:t>dnie z potrzebami Zamawiającego</w:t>
      </w:r>
      <w:r w:rsidR="009E3055">
        <w:rPr>
          <w:rFonts w:ascii="Verdana" w:hAnsi="Verdana"/>
          <w:sz w:val="20"/>
          <w:szCs w:val="20"/>
        </w:rPr>
        <w:t>;</w:t>
      </w:r>
    </w:p>
    <w:p w14:paraId="7E38A73A" w14:textId="63FCACAA" w:rsidR="00AD5C81" w:rsidRPr="00E23EE2" w:rsidRDefault="00AD5C81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lastRenderedPageBreak/>
        <w:t xml:space="preserve">zapewnienie </w:t>
      </w:r>
      <w:r w:rsidR="00873334" w:rsidRPr="00E23EE2">
        <w:rPr>
          <w:rFonts w:ascii="Verdana" w:hAnsi="Verdana"/>
          <w:sz w:val="20"/>
          <w:szCs w:val="20"/>
        </w:rPr>
        <w:t>b</w:t>
      </w:r>
      <w:r w:rsidRPr="00E23EE2">
        <w:rPr>
          <w:rFonts w:ascii="Verdana" w:hAnsi="Verdana"/>
          <w:sz w:val="20"/>
          <w:szCs w:val="20"/>
        </w:rPr>
        <w:t>ieżącej i ciągłej</w:t>
      </w:r>
      <w:r w:rsidR="007252A2" w:rsidRPr="00E23EE2">
        <w:rPr>
          <w:rFonts w:ascii="Verdana" w:hAnsi="Verdana"/>
          <w:sz w:val="20"/>
          <w:szCs w:val="20"/>
        </w:rPr>
        <w:t xml:space="preserve"> łączność </w:t>
      </w:r>
      <w:r w:rsidRPr="00E23EE2">
        <w:rPr>
          <w:rFonts w:ascii="Verdana" w:hAnsi="Verdana"/>
          <w:sz w:val="20"/>
          <w:szCs w:val="20"/>
        </w:rPr>
        <w:t>operatorów spycharek z</w:t>
      </w:r>
      <w:r w:rsidR="0067358D" w:rsidRPr="00E23EE2">
        <w:rPr>
          <w:rFonts w:ascii="Verdana" w:hAnsi="Verdana"/>
          <w:sz w:val="20"/>
          <w:szCs w:val="20"/>
        </w:rPr>
        <w:t>e</w:t>
      </w:r>
      <w:r w:rsidRPr="00E23EE2">
        <w:rPr>
          <w:rFonts w:ascii="Verdana" w:hAnsi="Verdana"/>
          <w:sz w:val="20"/>
          <w:szCs w:val="20"/>
        </w:rPr>
        <w:t xml:space="preserve"> wskazanym przedstawicielem </w:t>
      </w:r>
      <w:r w:rsidR="007252A2" w:rsidRPr="00E23EE2">
        <w:rPr>
          <w:rFonts w:ascii="Verdana" w:hAnsi="Verdana"/>
          <w:sz w:val="20"/>
          <w:szCs w:val="20"/>
        </w:rPr>
        <w:t>Z</w:t>
      </w:r>
      <w:r w:rsidRPr="00E23EE2">
        <w:rPr>
          <w:rFonts w:ascii="Verdana" w:hAnsi="Verdana"/>
          <w:sz w:val="20"/>
          <w:szCs w:val="20"/>
        </w:rPr>
        <w:t>amawiającego podczas wykonywania usługi</w:t>
      </w:r>
      <w:r w:rsidR="009E3055">
        <w:rPr>
          <w:rFonts w:ascii="Verdana" w:hAnsi="Verdana"/>
          <w:sz w:val="20"/>
          <w:szCs w:val="20"/>
        </w:rPr>
        <w:t>;</w:t>
      </w:r>
    </w:p>
    <w:p w14:paraId="5E74523B" w14:textId="6F78E7DF" w:rsidR="00AD5C81" w:rsidRPr="00E23EE2" w:rsidRDefault="009E3055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ind w:hanging="731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873334" w:rsidRPr="00E23EE2">
        <w:rPr>
          <w:rFonts w:ascii="Verdana" w:hAnsi="Verdana"/>
          <w:sz w:val="20"/>
          <w:szCs w:val="20"/>
        </w:rPr>
        <w:t>kresowe wałowanie hałd węglowych przy użyciu spycharki wyposażonej w walec  o masie 5 ton.</w:t>
      </w:r>
    </w:p>
    <w:p w14:paraId="2F838C82" w14:textId="71E01FD8" w:rsidR="00AD5C81" w:rsidRPr="00E23EE2" w:rsidRDefault="00873334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>Obsługa placów węglowych wykonywana będzie z wykorzystaniem:</w:t>
      </w:r>
    </w:p>
    <w:p w14:paraId="64B2205B" w14:textId="77777777" w:rsidR="00AD5C81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>trzech spycharek klasy I o parametrach podanych poniżej:</w:t>
      </w:r>
    </w:p>
    <w:p w14:paraId="209027B1" w14:textId="608D37D1" w:rsidR="00AD5C81" w:rsidRPr="00E23EE2" w:rsidRDefault="00873334" w:rsidP="00E23EE2">
      <w:pPr>
        <w:pStyle w:val="Akapitzlist"/>
        <w:numPr>
          <w:ilvl w:val="3"/>
          <w:numId w:val="19"/>
        </w:numPr>
        <w:suppressAutoHyphens/>
        <w:spacing w:after="120" w:line="240" w:lineRule="auto"/>
        <w:ind w:left="2269" w:hanging="851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>minimalna moc silnika spycharki powyżej 2</w:t>
      </w:r>
      <w:ins w:id="1" w:author="Szczepaniak Jarosław" w:date="2021-10-18T08:54:00Z">
        <w:r w:rsidR="00332F44">
          <w:rPr>
            <w:rFonts w:ascii="Verdana" w:hAnsi="Verdana"/>
            <w:bCs/>
            <w:sz w:val="20"/>
            <w:szCs w:val="20"/>
          </w:rPr>
          <w:t>1</w:t>
        </w:r>
      </w:ins>
      <w:del w:id="2" w:author="Szczepaniak Jarosław" w:date="2021-10-18T08:54:00Z">
        <w:r w:rsidRPr="00E23EE2" w:rsidDel="00332F44">
          <w:rPr>
            <w:rFonts w:ascii="Verdana" w:hAnsi="Verdana"/>
            <w:bCs/>
            <w:sz w:val="20"/>
            <w:szCs w:val="20"/>
          </w:rPr>
          <w:delText>2</w:delText>
        </w:r>
      </w:del>
      <w:r w:rsidRPr="00E23EE2">
        <w:rPr>
          <w:rFonts w:ascii="Verdana" w:hAnsi="Verdana"/>
          <w:bCs/>
          <w:sz w:val="20"/>
          <w:szCs w:val="20"/>
        </w:rPr>
        <w:t>0 kW pług półwklęsły o</w:t>
      </w:r>
      <w:r w:rsidR="009E3055">
        <w:rPr>
          <w:rFonts w:ascii="Verdana" w:hAnsi="Verdana"/>
          <w:bCs/>
          <w:sz w:val="20"/>
          <w:szCs w:val="20"/>
        </w:rPr>
        <w:t> </w:t>
      </w:r>
      <w:r w:rsidRPr="00E23EE2">
        <w:rPr>
          <w:rFonts w:ascii="Verdana" w:hAnsi="Verdana"/>
          <w:bCs/>
          <w:sz w:val="20"/>
          <w:szCs w:val="20"/>
        </w:rPr>
        <w:t xml:space="preserve">szerokości minimum 4 mb, </w:t>
      </w:r>
    </w:p>
    <w:p w14:paraId="554F629A" w14:textId="77777777" w:rsidR="00AD5C81" w:rsidRPr="00E23EE2" w:rsidRDefault="00873334" w:rsidP="00E23EE2">
      <w:pPr>
        <w:pStyle w:val="Akapitzlist"/>
        <w:numPr>
          <w:ilvl w:val="3"/>
          <w:numId w:val="19"/>
        </w:numPr>
        <w:suppressAutoHyphens/>
        <w:spacing w:after="120" w:line="240" w:lineRule="auto"/>
        <w:ind w:left="2269" w:hanging="851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>minimalna pojemności pługa - 8 m3,</w:t>
      </w:r>
    </w:p>
    <w:p w14:paraId="61869BB7" w14:textId="77777777" w:rsidR="00AD5C81" w:rsidRPr="00E23EE2" w:rsidRDefault="00873334" w:rsidP="00E23EE2">
      <w:pPr>
        <w:pStyle w:val="Akapitzlist"/>
        <w:numPr>
          <w:ilvl w:val="3"/>
          <w:numId w:val="19"/>
        </w:numPr>
        <w:suppressAutoHyphens/>
        <w:spacing w:after="120" w:line="240" w:lineRule="auto"/>
        <w:ind w:left="2269" w:hanging="851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 xml:space="preserve">minimalna szerokość gąsienicy 680 mm, </w:t>
      </w:r>
    </w:p>
    <w:p w14:paraId="0410994B" w14:textId="77777777" w:rsidR="00AD5C81" w:rsidRPr="00E23EE2" w:rsidRDefault="00873334" w:rsidP="00E23EE2">
      <w:pPr>
        <w:pStyle w:val="Akapitzlist"/>
        <w:numPr>
          <w:ilvl w:val="3"/>
          <w:numId w:val="19"/>
        </w:numPr>
        <w:suppressAutoHyphens/>
        <w:spacing w:after="120" w:line="240" w:lineRule="auto"/>
        <w:ind w:left="2269" w:hanging="851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 xml:space="preserve">możliwość pracy na pochyleniu zbocza do 45°, </w:t>
      </w:r>
    </w:p>
    <w:p w14:paraId="1BD94077" w14:textId="63B18F7B" w:rsidR="00245407" w:rsidRPr="00E23EE2" w:rsidRDefault="00873334" w:rsidP="00E23EE2">
      <w:pPr>
        <w:pStyle w:val="Akapitzlist"/>
        <w:numPr>
          <w:ilvl w:val="3"/>
          <w:numId w:val="19"/>
        </w:numPr>
        <w:suppressAutoHyphens/>
        <w:spacing w:after="120" w:line="240" w:lineRule="auto"/>
        <w:ind w:left="2269" w:hanging="851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bCs/>
          <w:sz w:val="20"/>
          <w:szCs w:val="20"/>
        </w:rPr>
        <w:t xml:space="preserve">jednej spycharki </w:t>
      </w:r>
      <w:r w:rsidR="009E3055">
        <w:rPr>
          <w:rFonts w:ascii="Verdana" w:hAnsi="Verdana"/>
          <w:bCs/>
          <w:sz w:val="20"/>
          <w:szCs w:val="20"/>
        </w:rPr>
        <w:t>(</w:t>
      </w:r>
      <w:r w:rsidRPr="00E23EE2">
        <w:rPr>
          <w:rFonts w:ascii="Verdana" w:hAnsi="Verdana"/>
          <w:bCs/>
          <w:sz w:val="20"/>
          <w:szCs w:val="20"/>
        </w:rPr>
        <w:t>zgodnie z parametrami określonymi powyżej</w:t>
      </w:r>
      <w:r w:rsidR="009E3055">
        <w:rPr>
          <w:rFonts w:ascii="Verdana" w:hAnsi="Verdana"/>
          <w:bCs/>
          <w:sz w:val="20"/>
          <w:szCs w:val="20"/>
        </w:rPr>
        <w:t xml:space="preserve">) </w:t>
      </w:r>
      <w:r w:rsidRPr="00E23EE2">
        <w:rPr>
          <w:rFonts w:ascii="Verdana" w:hAnsi="Verdana"/>
          <w:bCs/>
          <w:sz w:val="20"/>
          <w:szCs w:val="20"/>
        </w:rPr>
        <w:t xml:space="preserve">z walcem o masie 5 ton oraz </w:t>
      </w:r>
      <w:r w:rsidRPr="00E23EE2">
        <w:rPr>
          <w:rFonts w:ascii="Verdana" w:hAnsi="Verdana"/>
          <w:sz w:val="20"/>
          <w:szCs w:val="20"/>
        </w:rPr>
        <w:t>zamontowaną wciągarką boczną, umożliwiająca walcowanie bocznych krawędzi skarp węglowych w celu ich utwardzenia</w:t>
      </w:r>
      <w:r w:rsidR="00B8529B">
        <w:rPr>
          <w:rFonts w:ascii="Verdana" w:hAnsi="Verdana"/>
          <w:bCs/>
          <w:sz w:val="20"/>
          <w:szCs w:val="20"/>
        </w:rPr>
        <w:t>.</w:t>
      </w:r>
    </w:p>
    <w:p w14:paraId="007ECB34" w14:textId="12DC5060" w:rsidR="00245407" w:rsidRPr="00E23EE2" w:rsidRDefault="009E3055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905A25">
        <w:rPr>
          <w:rFonts w:ascii="Verdana" w:hAnsi="Verdana" w:cstheme="minorHAnsi"/>
          <w:color w:val="000000"/>
          <w:sz w:val="20"/>
          <w:szCs w:val="20"/>
        </w:rPr>
        <w:t>Warunki wykonywania usługi</w:t>
      </w:r>
      <w:r w:rsidR="00873334" w:rsidRPr="00E23EE2">
        <w:rPr>
          <w:rFonts w:ascii="Verdana" w:hAnsi="Verdana" w:cstheme="minorHAnsi"/>
          <w:color w:val="000000"/>
          <w:sz w:val="20"/>
          <w:szCs w:val="20"/>
        </w:rPr>
        <w:t>:</w:t>
      </w:r>
    </w:p>
    <w:p w14:paraId="1B4643F6" w14:textId="2BA56D43" w:rsidR="00245407" w:rsidRPr="00E23EE2" w:rsidRDefault="009E3055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873334" w:rsidRPr="00E23EE2">
        <w:rPr>
          <w:rFonts w:ascii="Verdana" w:hAnsi="Verdana"/>
          <w:sz w:val="20"/>
          <w:szCs w:val="20"/>
        </w:rPr>
        <w:t xml:space="preserve">ażda spycharka musi być wyposażona w </w:t>
      </w:r>
      <w:r w:rsidR="007252A2" w:rsidRPr="00E23EE2">
        <w:rPr>
          <w:rFonts w:ascii="Verdana" w:hAnsi="Verdana"/>
          <w:sz w:val="20"/>
          <w:szCs w:val="20"/>
        </w:rPr>
        <w:t>system łączności zgodny z</w:t>
      </w:r>
      <w:r w:rsidR="0067358D" w:rsidRPr="00E23EE2">
        <w:rPr>
          <w:rFonts w:ascii="Verdana" w:hAnsi="Verdana"/>
          <w:sz w:val="20"/>
          <w:szCs w:val="20"/>
        </w:rPr>
        <w:t>e</w:t>
      </w:r>
      <w:r w:rsidR="007252A2" w:rsidRPr="00E23EE2">
        <w:rPr>
          <w:rFonts w:ascii="Verdana" w:hAnsi="Verdana"/>
          <w:sz w:val="20"/>
          <w:szCs w:val="20"/>
        </w:rPr>
        <w:t xml:space="preserve"> standardem Zamawiającego w celu utrzymania ciągłej łączności </w:t>
      </w:r>
      <w:r w:rsidR="00873334" w:rsidRPr="00E23EE2">
        <w:rPr>
          <w:rFonts w:ascii="Verdana" w:hAnsi="Verdana"/>
          <w:sz w:val="20"/>
          <w:szCs w:val="20"/>
        </w:rPr>
        <w:t>z pracownikami Elektrow</w:t>
      </w:r>
      <w:r w:rsidR="00AC3782" w:rsidRPr="00E23EE2">
        <w:rPr>
          <w:rFonts w:ascii="Verdana" w:hAnsi="Verdana"/>
          <w:sz w:val="20"/>
          <w:szCs w:val="20"/>
        </w:rPr>
        <w:t>ni oraz czujnik</w:t>
      </w:r>
      <w:r w:rsidR="001A7CA5" w:rsidRPr="00E23EE2">
        <w:rPr>
          <w:rFonts w:ascii="Verdana" w:hAnsi="Verdana"/>
          <w:sz w:val="20"/>
          <w:szCs w:val="20"/>
        </w:rPr>
        <w:t xml:space="preserve"> (przenośny detektor)</w:t>
      </w:r>
      <w:r w:rsidR="00AC3782" w:rsidRPr="00E23EE2">
        <w:rPr>
          <w:rFonts w:ascii="Verdana" w:hAnsi="Verdana"/>
          <w:sz w:val="20"/>
          <w:szCs w:val="20"/>
        </w:rPr>
        <w:t xml:space="preserve"> </w:t>
      </w:r>
      <w:r w:rsidR="007252A2" w:rsidRPr="00E23EE2">
        <w:rPr>
          <w:rFonts w:ascii="Verdana" w:hAnsi="Verdana"/>
          <w:sz w:val="20"/>
          <w:szCs w:val="20"/>
        </w:rPr>
        <w:t xml:space="preserve">obecności </w:t>
      </w:r>
      <w:r w:rsidR="00AC3782" w:rsidRPr="00E23EE2">
        <w:rPr>
          <w:rFonts w:ascii="Verdana" w:hAnsi="Verdana"/>
          <w:sz w:val="20"/>
          <w:szCs w:val="20"/>
        </w:rPr>
        <w:t>poziomu tlenku w</w:t>
      </w:r>
      <w:r w:rsidR="00030696" w:rsidRPr="00E23EE2">
        <w:rPr>
          <w:rFonts w:ascii="Verdana" w:hAnsi="Verdana"/>
          <w:sz w:val="20"/>
          <w:szCs w:val="20"/>
        </w:rPr>
        <w:t>ę</w:t>
      </w:r>
      <w:r w:rsidR="00AC3782" w:rsidRPr="00E23EE2">
        <w:rPr>
          <w:rFonts w:ascii="Verdana" w:hAnsi="Verdana"/>
          <w:sz w:val="20"/>
          <w:szCs w:val="20"/>
        </w:rPr>
        <w:t>gla</w:t>
      </w:r>
      <w:r w:rsidR="007252A2" w:rsidRPr="00E23EE2">
        <w:rPr>
          <w:rFonts w:ascii="Verdana" w:hAnsi="Verdana"/>
          <w:sz w:val="20"/>
          <w:szCs w:val="20"/>
        </w:rPr>
        <w:t xml:space="preserve"> w kabinie operatora spycharki</w:t>
      </w:r>
      <w:r>
        <w:rPr>
          <w:rFonts w:ascii="Verdana" w:hAnsi="Verdana"/>
          <w:sz w:val="20"/>
          <w:szCs w:val="20"/>
        </w:rPr>
        <w:t>,</w:t>
      </w:r>
    </w:p>
    <w:p w14:paraId="71AA0570" w14:textId="045D7132" w:rsidR="00245407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 xml:space="preserve">Wykonawca jest zobowiązany </w:t>
      </w:r>
      <w:r w:rsidR="00B86FE1" w:rsidRPr="00E23EE2">
        <w:rPr>
          <w:rFonts w:ascii="Verdana" w:hAnsi="Verdana"/>
          <w:sz w:val="20"/>
          <w:szCs w:val="20"/>
        </w:rPr>
        <w:t xml:space="preserve">do uzyskania pozwolenia od Urzędu Komunikacji Elektronicznej </w:t>
      </w:r>
      <w:r w:rsidR="001A7CA5" w:rsidRPr="00E23EE2">
        <w:rPr>
          <w:rFonts w:ascii="Verdana" w:hAnsi="Verdana"/>
          <w:sz w:val="20"/>
          <w:szCs w:val="20"/>
        </w:rPr>
        <w:t xml:space="preserve">(UKE) </w:t>
      </w:r>
      <w:r w:rsidRPr="00E23EE2">
        <w:rPr>
          <w:rFonts w:ascii="Verdana" w:hAnsi="Verdana"/>
          <w:sz w:val="20"/>
          <w:szCs w:val="20"/>
        </w:rPr>
        <w:t>dostępu do sieci radiowej Elektrowni</w:t>
      </w:r>
      <w:r w:rsidR="009E3055">
        <w:rPr>
          <w:rFonts w:ascii="Verdana" w:hAnsi="Verdana"/>
          <w:sz w:val="20"/>
          <w:szCs w:val="20"/>
        </w:rPr>
        <w:t>,</w:t>
      </w:r>
    </w:p>
    <w:p w14:paraId="229F938F" w14:textId="3B047D0E" w:rsidR="00245407" w:rsidRPr="00E23EE2" w:rsidRDefault="009E3055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873334" w:rsidRPr="00E23EE2">
        <w:rPr>
          <w:rFonts w:ascii="Verdana" w:hAnsi="Verdana"/>
          <w:sz w:val="20"/>
          <w:szCs w:val="20"/>
        </w:rPr>
        <w:t xml:space="preserve"> przypadku awarii spycharek, Wykonawca jest zobowiązany do naprawy lub podmiany niesprawnej maszyny  w ciągu  1 godziny od zaistnienia awarii. W</w:t>
      </w:r>
      <w:r>
        <w:rPr>
          <w:rFonts w:ascii="Verdana" w:hAnsi="Verdana"/>
          <w:sz w:val="20"/>
          <w:szCs w:val="20"/>
        </w:rPr>
        <w:t> </w:t>
      </w:r>
      <w:r w:rsidR="00873334" w:rsidRPr="00E23EE2">
        <w:rPr>
          <w:rFonts w:ascii="Verdana" w:hAnsi="Verdana"/>
          <w:sz w:val="20"/>
          <w:szCs w:val="20"/>
        </w:rPr>
        <w:t>przypadku braku możliwości naprawy na miejscu, Wykonawca musi niezwłocznie odholować spycharkę z terenu  placu węglowego</w:t>
      </w:r>
      <w:r>
        <w:rPr>
          <w:rFonts w:ascii="Verdana" w:hAnsi="Verdana"/>
          <w:sz w:val="20"/>
          <w:szCs w:val="20"/>
        </w:rPr>
        <w:t>,</w:t>
      </w:r>
      <w:r w:rsidR="00873334" w:rsidRPr="00E23EE2">
        <w:rPr>
          <w:rFonts w:ascii="Verdana" w:hAnsi="Verdana"/>
          <w:sz w:val="20"/>
          <w:szCs w:val="20"/>
        </w:rPr>
        <w:t xml:space="preserve"> </w:t>
      </w:r>
    </w:p>
    <w:p w14:paraId="5EECAC8A" w14:textId="1330CF90" w:rsidR="00245407" w:rsidRPr="00E23EE2" w:rsidRDefault="009E3055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873334" w:rsidRPr="00E23EE2">
        <w:rPr>
          <w:rFonts w:ascii="Verdana" w:hAnsi="Verdana"/>
          <w:sz w:val="20"/>
          <w:szCs w:val="20"/>
        </w:rPr>
        <w:t>ankowanie spycharki może się odbywać tylko w  wyznaczonym miejscu na zachodnim zboczu składowiska węgla nr 2. Paliwo, materiały eksploatacyjne oraz cysternę do przewozu i tankowania paliwa zapewnia Wykonawca</w:t>
      </w:r>
      <w:r>
        <w:rPr>
          <w:rFonts w:ascii="Verdana" w:hAnsi="Verdana"/>
          <w:sz w:val="20"/>
          <w:szCs w:val="20"/>
        </w:rPr>
        <w:t>,</w:t>
      </w:r>
    </w:p>
    <w:p w14:paraId="38A410EF" w14:textId="1A70907C" w:rsidR="00245407" w:rsidRPr="00E23EE2" w:rsidRDefault="00873334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 xml:space="preserve">Rozliczenie czasu pracy dla każdej z pracujących spycharek wyliczane </w:t>
      </w:r>
      <w:r w:rsidR="00245407" w:rsidRPr="00E23EE2">
        <w:rPr>
          <w:rFonts w:ascii="Verdana" w:hAnsi="Verdana"/>
          <w:sz w:val="20"/>
          <w:szCs w:val="20"/>
        </w:rPr>
        <w:t xml:space="preserve">będzie </w:t>
      </w:r>
      <w:r w:rsidRPr="00E23EE2">
        <w:rPr>
          <w:rFonts w:ascii="Verdana" w:hAnsi="Verdana"/>
          <w:sz w:val="20"/>
          <w:szCs w:val="20"/>
        </w:rPr>
        <w:t>w oparciu o</w:t>
      </w:r>
      <w:r w:rsidR="009E3055">
        <w:rPr>
          <w:rFonts w:ascii="Verdana" w:hAnsi="Verdana"/>
          <w:sz w:val="20"/>
          <w:szCs w:val="20"/>
        </w:rPr>
        <w:t> </w:t>
      </w:r>
      <w:r w:rsidR="00245407" w:rsidRPr="00E23EE2">
        <w:rPr>
          <w:rFonts w:ascii="Verdana" w:hAnsi="Verdana"/>
          <w:sz w:val="20"/>
          <w:szCs w:val="20"/>
        </w:rPr>
        <w:t>faktyczną ilości przepracowanych godzin w ciągu danej zmiany roboczej potwierdzonej przez przedstawiciela Zamawiającego</w:t>
      </w:r>
      <w:r w:rsidR="009E3055">
        <w:rPr>
          <w:rFonts w:ascii="Verdana" w:hAnsi="Verdana"/>
          <w:sz w:val="20"/>
          <w:szCs w:val="20"/>
        </w:rPr>
        <w:t>,</w:t>
      </w:r>
      <w:r w:rsidR="00245407" w:rsidRPr="00E23EE2">
        <w:rPr>
          <w:rFonts w:ascii="Verdana" w:hAnsi="Verdana"/>
          <w:sz w:val="20"/>
          <w:szCs w:val="20"/>
        </w:rPr>
        <w:t xml:space="preserve"> </w:t>
      </w:r>
      <w:r w:rsidRPr="00E23EE2">
        <w:rPr>
          <w:rFonts w:ascii="Verdana" w:hAnsi="Verdana"/>
          <w:sz w:val="20"/>
          <w:szCs w:val="20"/>
        </w:rPr>
        <w:t xml:space="preserve"> </w:t>
      </w:r>
    </w:p>
    <w:p w14:paraId="092A82C2" w14:textId="77777777" w:rsidR="00245407" w:rsidRPr="00E23EE2" w:rsidRDefault="00245407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Usługa</w:t>
      </w:r>
      <w:r w:rsidR="00873334"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E23EE2">
        <w:rPr>
          <w:rFonts w:ascii="Verdana" w:hAnsi="Verdana" w:cstheme="minorHAnsi"/>
          <w:color w:val="000000"/>
          <w:sz w:val="20"/>
          <w:szCs w:val="20"/>
        </w:rPr>
        <w:t>będzie prowadzona w miejscach:</w:t>
      </w:r>
    </w:p>
    <w:p w14:paraId="3EE70F76" w14:textId="3F2B19E5" w:rsidR="00245407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plac nr 1</w:t>
      </w:r>
      <w:r w:rsidR="009E3055">
        <w:rPr>
          <w:rFonts w:ascii="Verdana" w:hAnsi="Verdana"/>
          <w:sz w:val="20"/>
          <w:szCs w:val="20"/>
        </w:rPr>
        <w:t>,</w:t>
      </w:r>
      <w:r w:rsidRPr="00E23EE2">
        <w:rPr>
          <w:rFonts w:ascii="Verdana" w:hAnsi="Verdana"/>
          <w:sz w:val="20"/>
          <w:szCs w:val="20"/>
        </w:rPr>
        <w:t xml:space="preserve"> </w:t>
      </w:r>
    </w:p>
    <w:p w14:paraId="41490A8B" w14:textId="0452DB40" w:rsidR="00245407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plac nr 2</w:t>
      </w:r>
      <w:r w:rsidR="009E3055">
        <w:rPr>
          <w:rFonts w:ascii="Verdana" w:hAnsi="Verdana"/>
          <w:sz w:val="20"/>
          <w:szCs w:val="20"/>
        </w:rPr>
        <w:t>,</w:t>
      </w:r>
      <w:r w:rsidRPr="00E23EE2">
        <w:rPr>
          <w:rFonts w:ascii="Verdana" w:hAnsi="Verdana"/>
          <w:sz w:val="20"/>
          <w:szCs w:val="20"/>
        </w:rPr>
        <w:t xml:space="preserve"> </w:t>
      </w:r>
    </w:p>
    <w:p w14:paraId="2A2646D2" w14:textId="013BE9B6" w:rsidR="00245407" w:rsidRPr="00E23EE2" w:rsidRDefault="00873334" w:rsidP="00E23EE2">
      <w:pPr>
        <w:pStyle w:val="Akapitzlist"/>
        <w:numPr>
          <w:ilvl w:val="2"/>
          <w:numId w:val="19"/>
        </w:numPr>
        <w:suppressAutoHyphens/>
        <w:spacing w:after="120" w:line="240" w:lineRule="auto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plac nr 3</w:t>
      </w:r>
      <w:r w:rsidR="009E3055">
        <w:rPr>
          <w:rFonts w:ascii="Verdana" w:hAnsi="Verdana"/>
          <w:sz w:val="20"/>
          <w:szCs w:val="20"/>
        </w:rPr>
        <w:t>.</w:t>
      </w:r>
      <w:r w:rsidRPr="00E23EE2">
        <w:rPr>
          <w:rFonts w:ascii="Verdana" w:hAnsi="Verdana"/>
          <w:sz w:val="20"/>
          <w:szCs w:val="20"/>
        </w:rPr>
        <w:t xml:space="preserve"> </w:t>
      </w:r>
    </w:p>
    <w:p w14:paraId="1977B557" w14:textId="77777777" w:rsidR="00245407" w:rsidRPr="00E23EE2" w:rsidRDefault="00873334" w:rsidP="00E23EE2">
      <w:pPr>
        <w:pStyle w:val="Akapitzlist"/>
        <w:numPr>
          <w:ilvl w:val="1"/>
          <w:numId w:val="19"/>
        </w:numPr>
        <w:suppressAutoHyphens/>
        <w:spacing w:after="120" w:line="240" w:lineRule="auto"/>
        <w:ind w:left="709" w:hanging="425"/>
        <w:contextualSpacing w:val="0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Szacowane roczne ilości mag</w:t>
      </w:r>
      <w:r w:rsidR="005E0BF4" w:rsidRPr="00E23EE2">
        <w:rPr>
          <w:rFonts w:ascii="Verdana" w:hAnsi="Verdana" w:cstheme="minorHAnsi"/>
          <w:color w:val="000000"/>
          <w:sz w:val="20"/>
          <w:szCs w:val="20"/>
        </w:rPr>
        <w:t>azynowanego węgla wynoszą około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4 </w:t>
      </w:r>
      <w:r w:rsidR="00AC3782" w:rsidRPr="00E23EE2">
        <w:rPr>
          <w:rFonts w:ascii="Verdana" w:hAnsi="Verdana" w:cstheme="minorHAnsi"/>
          <w:color w:val="000000"/>
          <w:sz w:val="20"/>
          <w:szCs w:val="20"/>
        </w:rPr>
        <w:t>2</w:t>
      </w:r>
      <w:r w:rsidRPr="00E23EE2">
        <w:rPr>
          <w:rFonts w:ascii="Verdana" w:hAnsi="Verdana" w:cstheme="minorHAnsi"/>
          <w:color w:val="000000"/>
          <w:sz w:val="20"/>
          <w:szCs w:val="20"/>
        </w:rPr>
        <w:t>00 000 ton.</w:t>
      </w:r>
    </w:p>
    <w:p w14:paraId="20749649" w14:textId="77777777" w:rsidR="00873334" w:rsidRPr="00E23EE2" w:rsidRDefault="00873334" w:rsidP="00E23EE2">
      <w:pPr>
        <w:pStyle w:val="Akapitzlist"/>
        <w:numPr>
          <w:ilvl w:val="1"/>
          <w:numId w:val="19"/>
        </w:numPr>
        <w:suppressAutoHyphens/>
        <w:spacing w:before="120" w:line="240" w:lineRule="auto"/>
        <w:ind w:left="709" w:hanging="425"/>
        <w:jc w:val="both"/>
        <w:rPr>
          <w:rFonts w:ascii="Verdana" w:hAnsi="Verdana"/>
          <w:bCs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>Widok placów składowych węgla przedstawia poniższa fotografia:</w:t>
      </w:r>
    </w:p>
    <w:p w14:paraId="5A2C3310" w14:textId="77777777" w:rsidR="007252A2" w:rsidRPr="00E23EE2" w:rsidRDefault="007252A2" w:rsidP="00873334">
      <w:pPr>
        <w:ind w:left="567"/>
        <w:jc w:val="both"/>
        <w:rPr>
          <w:rFonts w:ascii="Verdana" w:hAnsi="Verdana"/>
          <w:bCs/>
          <w:sz w:val="20"/>
        </w:rPr>
      </w:pPr>
    </w:p>
    <w:p w14:paraId="6ED54C55" w14:textId="77777777" w:rsidR="007252A2" w:rsidRPr="00E23EE2" w:rsidRDefault="007252A2" w:rsidP="00873334">
      <w:pPr>
        <w:ind w:left="567"/>
        <w:jc w:val="both"/>
        <w:rPr>
          <w:rFonts w:ascii="Verdana" w:hAnsi="Verdana"/>
          <w:bCs/>
          <w:sz w:val="20"/>
        </w:rPr>
      </w:pPr>
    </w:p>
    <w:p w14:paraId="33B63388" w14:textId="16AC6617" w:rsidR="00873334" w:rsidRPr="00E23EE2" w:rsidRDefault="00873334" w:rsidP="00E23EE2">
      <w:pPr>
        <w:ind w:left="567"/>
        <w:jc w:val="center"/>
        <w:rPr>
          <w:rFonts w:ascii="Verdana" w:hAnsi="Verdana"/>
          <w:bCs/>
          <w:sz w:val="20"/>
        </w:rPr>
      </w:pPr>
      <w:r w:rsidRPr="00E23EE2">
        <w:rPr>
          <w:rFonts w:ascii="Verdana" w:hAnsi="Verdana"/>
          <w:bCs/>
          <w:noProof/>
          <w:sz w:val="20"/>
        </w:rPr>
        <w:lastRenderedPageBreak/>
        <w:drawing>
          <wp:inline distT="0" distB="0" distL="0" distR="0" wp14:anchorId="603C9D64" wp14:editId="106EFD97">
            <wp:extent cx="4520793" cy="337402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ce weglow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793" cy="337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A70B" w14:textId="77777777" w:rsidR="00873334" w:rsidRPr="00E23EE2" w:rsidRDefault="005E0BF4" w:rsidP="00E23EE2">
      <w:pPr>
        <w:pStyle w:val="Akapitzlist"/>
        <w:numPr>
          <w:ilvl w:val="0"/>
          <w:numId w:val="19"/>
        </w:numPr>
        <w:suppressAutoHyphens/>
        <w:spacing w:after="120"/>
        <w:ind w:left="284" w:hanging="284"/>
        <w:contextualSpacing w:val="0"/>
        <w:jc w:val="both"/>
        <w:rPr>
          <w:rFonts w:ascii="Verdana" w:hAnsi="Verdana" w:cstheme="minorHAnsi"/>
          <w:color w:val="000000"/>
          <w:sz w:val="20"/>
          <w:szCs w:val="20"/>
          <w:u w:val="single"/>
        </w:rPr>
      </w:pPr>
      <w:r w:rsidRPr="00E23EE2">
        <w:rPr>
          <w:rFonts w:ascii="Verdana" w:hAnsi="Verdana" w:cstheme="minorHAnsi"/>
          <w:color w:val="000000"/>
          <w:sz w:val="20"/>
          <w:szCs w:val="20"/>
          <w:u w:val="single"/>
        </w:rPr>
        <w:t>WYMAGANE UPRAWNIENIA OPERATORA SPYCHARKI</w:t>
      </w:r>
      <w:r w:rsidR="00873334" w:rsidRPr="00E23EE2">
        <w:rPr>
          <w:rFonts w:ascii="Verdana" w:hAnsi="Verdana" w:cstheme="minorHAnsi"/>
          <w:color w:val="000000"/>
          <w:sz w:val="20"/>
          <w:szCs w:val="20"/>
          <w:u w:val="single"/>
        </w:rPr>
        <w:t>:</w:t>
      </w:r>
    </w:p>
    <w:p w14:paraId="0B8C4B82" w14:textId="10CF2A0D" w:rsidR="00C82106" w:rsidRPr="00E23EE2" w:rsidRDefault="00245407" w:rsidP="00E23EE2">
      <w:pPr>
        <w:pStyle w:val="Akapitzlist"/>
        <w:numPr>
          <w:ilvl w:val="1"/>
          <w:numId w:val="19"/>
        </w:numPr>
        <w:suppressAutoHyphens/>
        <w:spacing w:after="120"/>
        <w:ind w:left="709" w:hanging="425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Pracownicy </w:t>
      </w:r>
      <w:r w:rsidR="00652FC0" w:rsidRPr="00E23EE2">
        <w:rPr>
          <w:rFonts w:ascii="Verdana" w:hAnsi="Verdana" w:cstheme="minorHAnsi"/>
          <w:color w:val="000000"/>
          <w:sz w:val="20"/>
          <w:szCs w:val="20"/>
        </w:rPr>
        <w:t>Wykonawcy, operatorzy</w:t>
      </w:r>
      <w:r w:rsidR="007252A2"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652FC0" w:rsidRPr="00E23EE2">
        <w:rPr>
          <w:rFonts w:ascii="Verdana" w:hAnsi="Verdana" w:cstheme="minorHAnsi"/>
          <w:color w:val="000000"/>
          <w:sz w:val="20"/>
          <w:szCs w:val="20"/>
        </w:rPr>
        <w:t>spycharek</w:t>
      </w:r>
      <w:r w:rsidR="007252A2"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powinni </w:t>
      </w:r>
      <w:r w:rsidR="007252A2" w:rsidRPr="00E23EE2">
        <w:rPr>
          <w:rFonts w:ascii="Verdana" w:hAnsi="Verdana" w:cstheme="minorHAnsi"/>
          <w:color w:val="000000"/>
          <w:sz w:val="20"/>
          <w:szCs w:val="20"/>
        </w:rPr>
        <w:t xml:space="preserve">posiadać </w:t>
      </w:r>
      <w:r w:rsidR="00C82106" w:rsidRPr="00E23EE2">
        <w:rPr>
          <w:rFonts w:ascii="Verdana" w:hAnsi="Verdana" w:cstheme="minorHAnsi"/>
          <w:color w:val="000000"/>
          <w:sz w:val="20"/>
          <w:szCs w:val="20"/>
        </w:rPr>
        <w:t xml:space="preserve">wymagane prawem oraz standardami Enea </w:t>
      </w:r>
      <w:r w:rsidR="00B86FE1" w:rsidRPr="00E23EE2">
        <w:rPr>
          <w:rFonts w:ascii="Verdana" w:hAnsi="Verdana" w:cstheme="minorHAnsi"/>
          <w:color w:val="000000"/>
          <w:sz w:val="20"/>
          <w:szCs w:val="20"/>
        </w:rPr>
        <w:t xml:space="preserve">Elektrownia </w:t>
      </w:r>
      <w:r w:rsidR="00C82106" w:rsidRPr="00E23EE2">
        <w:rPr>
          <w:rFonts w:ascii="Verdana" w:hAnsi="Verdana" w:cstheme="minorHAnsi"/>
          <w:color w:val="000000"/>
          <w:sz w:val="20"/>
          <w:szCs w:val="20"/>
        </w:rPr>
        <w:t>Połaniec S.A u</w:t>
      </w:r>
      <w:r w:rsidRPr="00E23EE2">
        <w:rPr>
          <w:rFonts w:ascii="Verdana" w:hAnsi="Verdana" w:cstheme="minorHAnsi"/>
          <w:color w:val="000000"/>
          <w:sz w:val="20"/>
          <w:szCs w:val="20"/>
        </w:rPr>
        <w:t>prawnienia</w:t>
      </w:r>
      <w:r w:rsidR="007252A2" w:rsidRPr="00E23EE2">
        <w:rPr>
          <w:rFonts w:ascii="Verdana" w:hAnsi="Verdana" w:cstheme="minorHAnsi"/>
          <w:color w:val="000000"/>
          <w:sz w:val="20"/>
          <w:szCs w:val="20"/>
        </w:rPr>
        <w:t xml:space="preserve">, kwalifikacje zawodowe, </w:t>
      </w:r>
      <w:r w:rsidR="00C82106" w:rsidRPr="00E23EE2">
        <w:rPr>
          <w:rFonts w:ascii="Verdana" w:hAnsi="Verdana" w:cstheme="minorHAnsi"/>
          <w:color w:val="000000"/>
          <w:sz w:val="20"/>
          <w:szCs w:val="20"/>
        </w:rPr>
        <w:t xml:space="preserve">szkolenia </w:t>
      </w:r>
      <w:r w:rsidR="007252A2" w:rsidRPr="00E23EE2">
        <w:rPr>
          <w:rFonts w:ascii="Verdana" w:hAnsi="Verdana" w:cstheme="minorHAnsi"/>
          <w:color w:val="000000"/>
          <w:sz w:val="20"/>
          <w:szCs w:val="20"/>
        </w:rPr>
        <w:t xml:space="preserve">oraz aktualne badania lekarskie </w:t>
      </w:r>
      <w:r w:rsidR="00652FC0" w:rsidRPr="00E23EE2">
        <w:rPr>
          <w:rFonts w:ascii="Verdana" w:hAnsi="Verdana" w:cstheme="minorHAnsi"/>
          <w:color w:val="000000"/>
          <w:sz w:val="20"/>
          <w:szCs w:val="20"/>
        </w:rPr>
        <w:t>uprawniające</w:t>
      </w:r>
      <w:r w:rsidR="00C82106" w:rsidRPr="00E23EE2">
        <w:rPr>
          <w:rFonts w:ascii="Verdana" w:hAnsi="Verdana" w:cstheme="minorHAnsi"/>
          <w:color w:val="000000"/>
          <w:sz w:val="20"/>
          <w:szCs w:val="20"/>
        </w:rPr>
        <w:t xml:space="preserve"> ich do świadczenia przedmiotu zamówienia. </w:t>
      </w:r>
      <w:r w:rsidRPr="00E23EE2">
        <w:rPr>
          <w:rFonts w:ascii="Verdana" w:hAnsi="Verdana" w:cstheme="minorHAnsi"/>
          <w:color w:val="000000"/>
          <w:sz w:val="20"/>
          <w:szCs w:val="20"/>
        </w:rPr>
        <w:t xml:space="preserve"> </w:t>
      </w:r>
    </w:p>
    <w:p w14:paraId="20396D1B" w14:textId="7ED8B6A3" w:rsidR="00C82106" w:rsidRPr="00E23EE2" w:rsidRDefault="00873334" w:rsidP="00E23EE2">
      <w:pPr>
        <w:pStyle w:val="Akapitzlist"/>
        <w:numPr>
          <w:ilvl w:val="1"/>
          <w:numId w:val="19"/>
        </w:numPr>
        <w:suppressAutoHyphens/>
        <w:spacing w:after="120"/>
        <w:ind w:left="709" w:hanging="425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 xml:space="preserve">Operator spycharki powinien </w:t>
      </w:r>
      <w:r w:rsidR="00C82106" w:rsidRPr="00E23EE2">
        <w:rPr>
          <w:rFonts w:ascii="Verdana" w:hAnsi="Verdana"/>
          <w:sz w:val="20"/>
          <w:szCs w:val="20"/>
        </w:rPr>
        <w:t xml:space="preserve">posiadać </w:t>
      </w:r>
      <w:r w:rsidRPr="00E23EE2">
        <w:rPr>
          <w:rFonts w:ascii="Verdana" w:hAnsi="Verdana"/>
          <w:sz w:val="20"/>
          <w:szCs w:val="20"/>
        </w:rPr>
        <w:t>mi</w:t>
      </w:r>
      <w:r w:rsidR="00C82106" w:rsidRPr="00E23EE2">
        <w:rPr>
          <w:rFonts w:ascii="Verdana" w:hAnsi="Verdana"/>
          <w:sz w:val="20"/>
          <w:szCs w:val="20"/>
        </w:rPr>
        <w:t xml:space="preserve">nimum jednoroczne doświadczenie przy </w:t>
      </w:r>
      <w:r w:rsidR="00B86FE1" w:rsidRPr="00E23EE2">
        <w:rPr>
          <w:rFonts w:ascii="Verdana" w:hAnsi="Verdana"/>
          <w:sz w:val="20"/>
          <w:szCs w:val="20"/>
        </w:rPr>
        <w:t>realizacji</w:t>
      </w:r>
      <w:r w:rsidR="00C82106" w:rsidRPr="00E23EE2">
        <w:rPr>
          <w:rFonts w:ascii="Verdana" w:hAnsi="Verdana"/>
          <w:sz w:val="20"/>
          <w:szCs w:val="20"/>
        </w:rPr>
        <w:t xml:space="preserve"> prac będących przedmiotem zamówienia</w:t>
      </w:r>
      <w:r w:rsidR="002D6C41">
        <w:rPr>
          <w:rFonts w:ascii="Verdana" w:hAnsi="Verdana"/>
          <w:sz w:val="20"/>
          <w:szCs w:val="20"/>
        </w:rPr>
        <w:t>.</w:t>
      </w:r>
      <w:r w:rsidR="00C82106" w:rsidRPr="00E23EE2">
        <w:rPr>
          <w:rFonts w:ascii="Verdana" w:hAnsi="Verdana"/>
          <w:sz w:val="20"/>
          <w:szCs w:val="20"/>
        </w:rPr>
        <w:t xml:space="preserve"> </w:t>
      </w:r>
      <w:r w:rsidRPr="00E23EE2">
        <w:rPr>
          <w:rFonts w:ascii="Verdana" w:hAnsi="Verdana"/>
          <w:sz w:val="20"/>
          <w:szCs w:val="20"/>
        </w:rPr>
        <w:t xml:space="preserve"> </w:t>
      </w:r>
    </w:p>
    <w:p w14:paraId="561B6519" w14:textId="77777777" w:rsidR="00C82106" w:rsidRPr="00E23EE2" w:rsidRDefault="00C82106" w:rsidP="00E23EE2">
      <w:pPr>
        <w:pStyle w:val="Akapitzlist"/>
        <w:numPr>
          <w:ilvl w:val="0"/>
          <w:numId w:val="19"/>
        </w:numPr>
        <w:suppressAutoHyphens/>
        <w:spacing w:after="120"/>
        <w:ind w:left="284" w:hanging="284"/>
        <w:contextualSpacing w:val="0"/>
        <w:jc w:val="both"/>
        <w:rPr>
          <w:rFonts w:ascii="Verdana" w:hAnsi="Verdana" w:cstheme="minorHAnsi"/>
          <w:color w:val="000000"/>
          <w:sz w:val="20"/>
          <w:szCs w:val="20"/>
          <w:u w:val="single"/>
        </w:rPr>
      </w:pPr>
      <w:r w:rsidRPr="00E23EE2">
        <w:rPr>
          <w:rFonts w:ascii="Verdana" w:hAnsi="Verdana" w:cstheme="minorHAnsi"/>
          <w:color w:val="000000"/>
          <w:sz w:val="20"/>
          <w:szCs w:val="20"/>
          <w:u w:val="single"/>
        </w:rPr>
        <w:t xml:space="preserve">WARUNKI </w:t>
      </w:r>
      <w:r w:rsidR="005E0BF4" w:rsidRPr="00E23EE2">
        <w:rPr>
          <w:rFonts w:ascii="Verdana" w:hAnsi="Verdana" w:cstheme="minorHAnsi"/>
          <w:color w:val="000000"/>
          <w:sz w:val="20"/>
          <w:szCs w:val="20"/>
          <w:u w:val="single"/>
        </w:rPr>
        <w:t xml:space="preserve">PRACY OPERATORA SPYCHARKI </w:t>
      </w:r>
    </w:p>
    <w:p w14:paraId="15FA7E7F" w14:textId="5B8A64C9" w:rsidR="00C82106" w:rsidRPr="00E23EE2" w:rsidRDefault="00873334" w:rsidP="00E23EE2">
      <w:pPr>
        <w:pStyle w:val="Akapitzlist"/>
        <w:numPr>
          <w:ilvl w:val="1"/>
          <w:numId w:val="19"/>
        </w:numPr>
        <w:suppressAutoHyphens/>
        <w:spacing w:after="120"/>
        <w:ind w:left="709" w:hanging="425"/>
        <w:contextualSpacing w:val="0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Praca w ograniczonej widoczności, niezależnie od pogody i pory dnia oraz warunki szczególnie niebezpieczne wymuszają od pracodawcy zatrudnienie pracowników wyłącznie w formie umow</w:t>
      </w:r>
      <w:r w:rsidR="005C6FB9" w:rsidRPr="00E23EE2">
        <w:rPr>
          <w:rFonts w:ascii="Verdana" w:hAnsi="Verdana"/>
          <w:sz w:val="20"/>
          <w:szCs w:val="20"/>
        </w:rPr>
        <w:t xml:space="preserve">y o pracę. Wyklucza się </w:t>
      </w:r>
      <w:r w:rsidRPr="00E23EE2">
        <w:rPr>
          <w:rFonts w:ascii="Verdana" w:hAnsi="Verdana"/>
          <w:sz w:val="20"/>
          <w:szCs w:val="20"/>
        </w:rPr>
        <w:t>możliwości zatrudniania na stanowisku operatora spycharki osób ze stwierdzonym stopniem  niepełnosprawności lub grupą inwalidzką.</w:t>
      </w:r>
    </w:p>
    <w:p w14:paraId="45D38FB3" w14:textId="77777777" w:rsidR="00C82106" w:rsidRPr="00E23EE2" w:rsidRDefault="00A644B5" w:rsidP="00E23EE2">
      <w:pPr>
        <w:pStyle w:val="Akapitzlist"/>
        <w:numPr>
          <w:ilvl w:val="0"/>
          <w:numId w:val="19"/>
        </w:numPr>
        <w:suppressAutoHyphens/>
        <w:spacing w:before="120"/>
        <w:ind w:left="284" w:hanging="284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E23EE2">
        <w:rPr>
          <w:rFonts w:ascii="Verdana" w:hAnsi="Verdana"/>
          <w:sz w:val="20"/>
          <w:szCs w:val="20"/>
        </w:rPr>
        <w:t>Przed przystąpieniem do prac Wykonawca powinien poczynić stosowne uzgodnienia</w:t>
      </w:r>
      <w:r w:rsidRPr="00E23EE2">
        <w:rPr>
          <w:rFonts w:ascii="Verdana" w:hAnsi="Verdana"/>
          <w:sz w:val="20"/>
          <w:szCs w:val="20"/>
        </w:rPr>
        <w:br/>
        <w:t>z Zamawiającym i prowadzić prace zgodnie z przepisami obowiązującymi na terenie Zamawiającego.</w:t>
      </w:r>
    </w:p>
    <w:sectPr w:rsidR="00C82106" w:rsidRPr="00E23EE2" w:rsidSect="00C8210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1134" w:bottom="1021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15E3" w14:textId="77777777" w:rsidR="008A6C55" w:rsidRDefault="008A6C55" w:rsidP="005B24DB">
      <w:pPr>
        <w:spacing w:line="240" w:lineRule="auto"/>
      </w:pPr>
      <w:r>
        <w:separator/>
      </w:r>
    </w:p>
  </w:endnote>
  <w:endnote w:type="continuationSeparator" w:id="0">
    <w:p w14:paraId="2CE6D49A" w14:textId="77777777" w:rsidR="008A6C55" w:rsidRDefault="008A6C55" w:rsidP="005B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pa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07782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560018561"/>
          <w:docPartObj>
            <w:docPartGallery w:val="Page Numbers (Top of Page)"/>
            <w:docPartUnique/>
          </w:docPartObj>
        </w:sdtPr>
        <w:sdtEndPr/>
        <w:sdtContent>
          <w:p w14:paraId="4C442A5B" w14:textId="67636000" w:rsidR="000E662C" w:rsidRPr="00DC3663" w:rsidRDefault="000E662C" w:rsidP="0037418A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DC3663">
              <w:rPr>
                <w:sz w:val="16"/>
                <w:szCs w:val="16"/>
              </w:rPr>
              <w:t xml:space="preserve">Strona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PAGE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155EEF">
              <w:rPr>
                <w:bCs/>
                <w:noProof/>
                <w:sz w:val="16"/>
                <w:szCs w:val="16"/>
              </w:rPr>
              <w:t>2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  <w:r w:rsidRPr="00DC3663">
              <w:rPr>
                <w:sz w:val="16"/>
                <w:szCs w:val="16"/>
              </w:rPr>
              <w:t xml:space="preserve"> z </w:t>
            </w:r>
            <w:r w:rsidRPr="00DC3663">
              <w:rPr>
                <w:bCs/>
                <w:sz w:val="16"/>
                <w:szCs w:val="16"/>
              </w:rPr>
              <w:fldChar w:fldCharType="begin"/>
            </w:r>
            <w:r w:rsidRPr="00DC3663">
              <w:rPr>
                <w:bCs/>
                <w:sz w:val="16"/>
                <w:szCs w:val="16"/>
              </w:rPr>
              <w:instrText>NUMPAGES</w:instrText>
            </w:r>
            <w:r w:rsidRPr="00DC3663">
              <w:rPr>
                <w:bCs/>
                <w:sz w:val="16"/>
                <w:szCs w:val="16"/>
              </w:rPr>
              <w:fldChar w:fldCharType="separate"/>
            </w:r>
            <w:r w:rsidR="00155EEF">
              <w:rPr>
                <w:bCs/>
                <w:noProof/>
                <w:sz w:val="16"/>
                <w:szCs w:val="16"/>
              </w:rPr>
              <w:t>5</w:t>
            </w:r>
            <w:r w:rsidRPr="00DC366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19D42D" w14:textId="77777777" w:rsidR="000E662C" w:rsidRDefault="000E66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78480" w14:textId="77777777" w:rsidR="000E662C" w:rsidRPr="00BC5936" w:rsidRDefault="000E662C" w:rsidP="00BC5936">
    <w:pPr>
      <w:pStyle w:val="Stopka"/>
      <w:jc w:val="center"/>
      <w:rPr>
        <w:rFonts w:cs="Arial"/>
        <w:sz w:val="14"/>
        <w:szCs w:val="14"/>
      </w:rPr>
    </w:pPr>
    <w:r w:rsidRPr="00BC5936">
      <w:rPr>
        <w:rFonts w:cs="Arial"/>
        <w:sz w:val="14"/>
        <w:szCs w:val="14"/>
      </w:rPr>
      <w:t>Sąd Rejonowy w Kielcach, X Wydział Gospodarczy Krajowego Rejestru Sądowego nr KRS: 0000053769</w:t>
    </w:r>
  </w:p>
  <w:p w14:paraId="2522EDBB" w14:textId="77777777" w:rsidR="000E662C" w:rsidRDefault="000E662C" w:rsidP="00BC5936">
    <w:pPr>
      <w:pStyle w:val="Stopka"/>
      <w:jc w:val="center"/>
    </w:pPr>
    <w:r w:rsidRPr="00BC5936">
      <w:rPr>
        <w:rFonts w:cs="Arial"/>
        <w:sz w:val="14"/>
        <w:szCs w:val="14"/>
      </w:rPr>
      <w:t>Kapitał zakładowy: 713 500 000 PLN, kapitał wpłacony: 713 500 000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A0AB" w14:textId="77777777" w:rsidR="008A6C55" w:rsidRDefault="008A6C55" w:rsidP="005B24DB">
      <w:pPr>
        <w:spacing w:line="240" w:lineRule="auto"/>
      </w:pPr>
      <w:r>
        <w:separator/>
      </w:r>
    </w:p>
  </w:footnote>
  <w:footnote w:type="continuationSeparator" w:id="0">
    <w:p w14:paraId="627FD30A" w14:textId="77777777" w:rsidR="008A6C55" w:rsidRDefault="008A6C55" w:rsidP="005B2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BE53C" w14:textId="7B894ABD" w:rsidR="00905A25" w:rsidRDefault="00905A25" w:rsidP="00905A25">
    <w:pPr>
      <w:pStyle w:val="Nagwek"/>
      <w:jc w:val="center"/>
      <w:rPr>
        <w:rFonts w:ascii="Verdana" w:hAnsi="Verdana"/>
        <w:b/>
        <w:sz w:val="16"/>
        <w:szCs w:val="16"/>
      </w:rPr>
    </w:pPr>
    <w:r w:rsidRPr="00A16325">
      <w:rPr>
        <w:rFonts w:ascii="Verdana" w:hAnsi="Verdana"/>
        <w:b/>
        <w:sz w:val="16"/>
        <w:szCs w:val="16"/>
      </w:rPr>
      <w:t>Zakup usługi pracy spycharek wraz z operatorem do wykonywania prac na placach węglowych zlokalizowanych w Enea Elektrownia Połaniec S.A.</w:t>
    </w:r>
    <w:r w:rsidR="00FE7767">
      <w:rPr>
        <w:rFonts w:ascii="Verdana" w:hAnsi="Verdana"/>
        <w:b/>
        <w:sz w:val="16"/>
        <w:szCs w:val="16"/>
      </w:rPr>
      <w:t xml:space="preserve"> w 2022 roku</w:t>
    </w:r>
  </w:p>
  <w:p w14:paraId="7635F800" w14:textId="77777777" w:rsidR="00905A25" w:rsidRDefault="00905A25" w:rsidP="00905A25">
    <w:pPr>
      <w:pStyle w:val="Nagwek"/>
      <w:jc w:val="center"/>
      <w:rPr>
        <w:rFonts w:ascii="Verdana" w:hAnsi="Verdana"/>
        <w:b/>
        <w:sz w:val="16"/>
        <w:szCs w:val="16"/>
      </w:rPr>
    </w:pPr>
  </w:p>
  <w:p w14:paraId="0F78039A" w14:textId="77777777" w:rsidR="00905A25" w:rsidRDefault="00905A25" w:rsidP="00905A2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Znak sprawy: FZ/PZP/6/2021</w:t>
    </w:r>
  </w:p>
  <w:p w14:paraId="0A2ED821" w14:textId="77777777" w:rsidR="00905A25" w:rsidRPr="00A16325" w:rsidRDefault="00905A25" w:rsidP="00905A25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Część II SWZ Zakres rzeczowy i techniczny</w:t>
    </w:r>
  </w:p>
  <w:p w14:paraId="4E2468E4" w14:textId="77777777" w:rsidR="000E662C" w:rsidRDefault="000E6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07027" w14:textId="049FC289" w:rsidR="000E662C" w:rsidRDefault="00905A25" w:rsidP="00E23EE2">
    <w:pPr>
      <w:pStyle w:val="Nagwek"/>
      <w:jc w:val="center"/>
      <w:rPr>
        <w:rFonts w:ascii="Verdana" w:hAnsi="Verdana"/>
        <w:b/>
        <w:sz w:val="16"/>
        <w:szCs w:val="16"/>
      </w:rPr>
    </w:pPr>
    <w:r w:rsidRPr="00E23EE2">
      <w:rPr>
        <w:rFonts w:ascii="Verdana" w:hAnsi="Verdana"/>
        <w:b/>
        <w:sz w:val="16"/>
        <w:szCs w:val="16"/>
      </w:rPr>
      <w:t>Zakup usługi pracy spycharek wraz z operatorem do wykonywania prac na placach węglowych zlokalizowanych w Enea Elektrownia Połaniec S.A.</w:t>
    </w:r>
    <w:r w:rsidR="00FE7767">
      <w:rPr>
        <w:rFonts w:ascii="Verdana" w:hAnsi="Verdana"/>
        <w:b/>
        <w:sz w:val="16"/>
        <w:szCs w:val="16"/>
      </w:rPr>
      <w:t xml:space="preserve"> w 2022 roku</w:t>
    </w:r>
  </w:p>
  <w:p w14:paraId="4E17C00A" w14:textId="2C95BF39" w:rsidR="00905A25" w:rsidRPr="00E23EE2" w:rsidRDefault="00905A25" w:rsidP="00E23EE2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08"/>
    <w:multiLevelType w:val="hybridMultilevel"/>
    <w:tmpl w:val="611E19D4"/>
    <w:name w:val="WW8Num5223232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518B"/>
    <w:multiLevelType w:val="hybridMultilevel"/>
    <w:tmpl w:val="FE5EFD2A"/>
    <w:lvl w:ilvl="0" w:tplc="E21249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38E3"/>
    <w:multiLevelType w:val="multilevel"/>
    <w:tmpl w:val="4C4A1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29370FE"/>
    <w:multiLevelType w:val="hybridMultilevel"/>
    <w:tmpl w:val="1AB60E40"/>
    <w:name w:val="WW8Num522323232222"/>
    <w:lvl w:ilvl="0" w:tplc="C890C43E">
      <w:start w:val="1"/>
      <w:numFmt w:val="decimal"/>
      <w:lvlText w:val="7.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3C19"/>
    <w:multiLevelType w:val="hybridMultilevel"/>
    <w:tmpl w:val="8F181950"/>
    <w:name w:val="WW8Num5223222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071AD"/>
    <w:multiLevelType w:val="multilevel"/>
    <w:tmpl w:val="8FAA05A2"/>
    <w:name w:val="WW8Num522322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  <w:sz w:val="20"/>
      </w:rPr>
    </w:lvl>
  </w:abstractNum>
  <w:abstractNum w:abstractNumId="6" w15:restartNumberingAfterBreak="0">
    <w:nsid w:val="0B2F43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862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3E75D1"/>
    <w:multiLevelType w:val="multilevel"/>
    <w:tmpl w:val="5A90A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9" w15:restartNumberingAfterBreak="0">
    <w:nsid w:val="1E611A3E"/>
    <w:multiLevelType w:val="hybridMultilevel"/>
    <w:tmpl w:val="64D2620E"/>
    <w:lvl w:ilvl="0" w:tplc="27A8B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1800"/>
    <w:multiLevelType w:val="hybridMultilevel"/>
    <w:tmpl w:val="02666BF0"/>
    <w:lvl w:ilvl="0" w:tplc="67A810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17DAC"/>
    <w:multiLevelType w:val="multilevel"/>
    <w:tmpl w:val="B87ACE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4B0531A0"/>
    <w:multiLevelType w:val="hybridMultilevel"/>
    <w:tmpl w:val="DC7634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0F08F2"/>
    <w:multiLevelType w:val="multilevel"/>
    <w:tmpl w:val="814016A4"/>
    <w:lvl w:ilvl="0">
      <w:start w:val="1"/>
      <w:numFmt w:val="decimal"/>
      <w:pStyle w:val="Styl1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F51174"/>
    <w:multiLevelType w:val="multilevel"/>
    <w:tmpl w:val="74BA8B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5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24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8626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00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14" w:hanging="1800"/>
      </w:pPr>
      <w:rPr>
        <w:rFonts w:hint="default"/>
      </w:rPr>
    </w:lvl>
  </w:abstractNum>
  <w:abstractNum w:abstractNumId="1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6" w15:restartNumberingAfterBreak="0">
    <w:nsid w:val="662B5F93"/>
    <w:multiLevelType w:val="multilevel"/>
    <w:tmpl w:val="B09019E6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934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148" w:hanging="720"/>
      </w:pPr>
      <w:rPr>
        <w:rFonts w:hint="default"/>
        <w:u w:val="single"/>
      </w:rPr>
    </w:lvl>
    <w:lvl w:ilvl="3">
      <w:start w:val="1"/>
      <w:numFmt w:val="bullet"/>
      <w:lvlText w:val=""/>
      <w:lvlJc w:val="left"/>
      <w:pPr>
        <w:ind w:left="4722" w:hanging="1080"/>
      </w:pPr>
      <w:rPr>
        <w:rFonts w:ascii="Symbol" w:hAnsi="Symbol" w:hint="default"/>
        <w:u w:val="single"/>
      </w:rPr>
    </w:lvl>
    <w:lvl w:ilvl="4">
      <w:start w:val="1"/>
      <w:numFmt w:val="decimal"/>
      <w:lvlText w:val="%1.%2.%3.%4.%5."/>
      <w:lvlJc w:val="left"/>
      <w:pPr>
        <w:ind w:left="593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5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872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29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1512" w:hanging="1800"/>
      </w:pPr>
      <w:rPr>
        <w:rFonts w:hint="default"/>
        <w:u w:val="single"/>
      </w:rPr>
    </w:lvl>
  </w:abstractNum>
  <w:abstractNum w:abstractNumId="17" w15:restartNumberingAfterBreak="0">
    <w:nsid w:val="691F22AC"/>
    <w:multiLevelType w:val="multilevel"/>
    <w:tmpl w:val="3F5C0FD6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lowerLetter"/>
      <w:lvlText w:val="%2)"/>
      <w:lvlJc w:val="left"/>
      <w:pPr>
        <w:ind w:left="178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18" w15:restartNumberingAfterBreak="0">
    <w:nsid w:val="6B002FBE"/>
    <w:multiLevelType w:val="hybridMultilevel"/>
    <w:tmpl w:val="4C98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07136"/>
    <w:multiLevelType w:val="multilevel"/>
    <w:tmpl w:val="E6EC9A70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cstheme="minorHAnsi" w:hint="default"/>
        <w:color w:val="000000"/>
      </w:rPr>
    </w:lvl>
  </w:abstractNum>
  <w:abstractNum w:abstractNumId="20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19"/>
  </w:num>
  <w:num w:numId="9">
    <w:abstractNumId w:val="18"/>
  </w:num>
  <w:num w:numId="10">
    <w:abstractNumId w:val="20"/>
  </w:num>
  <w:num w:numId="11">
    <w:abstractNumId w:val="9"/>
  </w:num>
  <w:num w:numId="12">
    <w:abstractNumId w:val="10"/>
  </w:num>
  <w:num w:numId="13">
    <w:abstractNumId w:val="1"/>
  </w:num>
  <w:num w:numId="14">
    <w:abstractNumId w:val="0"/>
  </w:num>
  <w:num w:numId="15">
    <w:abstractNumId w:val="4"/>
  </w:num>
  <w:num w:numId="16">
    <w:abstractNumId w:val="12"/>
  </w:num>
  <w:num w:numId="17">
    <w:abstractNumId w:val="6"/>
  </w:num>
  <w:num w:numId="18">
    <w:abstractNumId w:val="7"/>
  </w:num>
  <w:num w:numId="19">
    <w:abstractNumId w:val="1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czepaniak Jarosław">
    <w15:presenceInfo w15:providerId="AD" w15:userId="S-1-5-21-2434290323-1266694416-2256121832-58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B"/>
    <w:rsid w:val="00000FEA"/>
    <w:rsid w:val="00001240"/>
    <w:rsid w:val="00001285"/>
    <w:rsid w:val="000019DE"/>
    <w:rsid w:val="000040CD"/>
    <w:rsid w:val="00004ACC"/>
    <w:rsid w:val="00006217"/>
    <w:rsid w:val="000068DE"/>
    <w:rsid w:val="000069B3"/>
    <w:rsid w:val="000078DA"/>
    <w:rsid w:val="000117C5"/>
    <w:rsid w:val="00011B44"/>
    <w:rsid w:val="0001225E"/>
    <w:rsid w:val="000126FB"/>
    <w:rsid w:val="0001285E"/>
    <w:rsid w:val="0001402B"/>
    <w:rsid w:val="00014425"/>
    <w:rsid w:val="00014AB3"/>
    <w:rsid w:val="00016661"/>
    <w:rsid w:val="0001771C"/>
    <w:rsid w:val="00022E28"/>
    <w:rsid w:val="00022EBC"/>
    <w:rsid w:val="000243EE"/>
    <w:rsid w:val="00024F77"/>
    <w:rsid w:val="0002631E"/>
    <w:rsid w:val="000274F3"/>
    <w:rsid w:val="0002750E"/>
    <w:rsid w:val="00027632"/>
    <w:rsid w:val="000277D2"/>
    <w:rsid w:val="00027C46"/>
    <w:rsid w:val="00027CE4"/>
    <w:rsid w:val="00030696"/>
    <w:rsid w:val="00031379"/>
    <w:rsid w:val="0003236B"/>
    <w:rsid w:val="00033044"/>
    <w:rsid w:val="0003489C"/>
    <w:rsid w:val="00035782"/>
    <w:rsid w:val="00037F03"/>
    <w:rsid w:val="00040C24"/>
    <w:rsid w:val="00042391"/>
    <w:rsid w:val="00042F46"/>
    <w:rsid w:val="00044658"/>
    <w:rsid w:val="000457B0"/>
    <w:rsid w:val="00045A74"/>
    <w:rsid w:val="0004665F"/>
    <w:rsid w:val="00047474"/>
    <w:rsid w:val="00047CD9"/>
    <w:rsid w:val="000514B6"/>
    <w:rsid w:val="0005376A"/>
    <w:rsid w:val="00055DB8"/>
    <w:rsid w:val="000613F6"/>
    <w:rsid w:val="0006153B"/>
    <w:rsid w:val="0006163B"/>
    <w:rsid w:val="000617A1"/>
    <w:rsid w:val="00063162"/>
    <w:rsid w:val="00063F41"/>
    <w:rsid w:val="000663AD"/>
    <w:rsid w:val="00066B1A"/>
    <w:rsid w:val="00067605"/>
    <w:rsid w:val="00070D1C"/>
    <w:rsid w:val="00071599"/>
    <w:rsid w:val="000744CE"/>
    <w:rsid w:val="00074D84"/>
    <w:rsid w:val="00075299"/>
    <w:rsid w:val="00076069"/>
    <w:rsid w:val="00076106"/>
    <w:rsid w:val="00076F2D"/>
    <w:rsid w:val="00081D26"/>
    <w:rsid w:val="000829FF"/>
    <w:rsid w:val="000858A9"/>
    <w:rsid w:val="00086430"/>
    <w:rsid w:val="000914FB"/>
    <w:rsid w:val="0009166D"/>
    <w:rsid w:val="000916A4"/>
    <w:rsid w:val="00091F12"/>
    <w:rsid w:val="000931A2"/>
    <w:rsid w:val="00093E4A"/>
    <w:rsid w:val="000949F7"/>
    <w:rsid w:val="0009562E"/>
    <w:rsid w:val="0009693A"/>
    <w:rsid w:val="00096BE4"/>
    <w:rsid w:val="00097BE6"/>
    <w:rsid w:val="000A04C4"/>
    <w:rsid w:val="000A0A75"/>
    <w:rsid w:val="000A39F3"/>
    <w:rsid w:val="000A3F03"/>
    <w:rsid w:val="000A677B"/>
    <w:rsid w:val="000A6E4F"/>
    <w:rsid w:val="000A767A"/>
    <w:rsid w:val="000B1A8B"/>
    <w:rsid w:val="000B23F7"/>
    <w:rsid w:val="000B2A29"/>
    <w:rsid w:val="000B3E08"/>
    <w:rsid w:val="000B4389"/>
    <w:rsid w:val="000B6635"/>
    <w:rsid w:val="000B6715"/>
    <w:rsid w:val="000B72F0"/>
    <w:rsid w:val="000B75A0"/>
    <w:rsid w:val="000B7DF2"/>
    <w:rsid w:val="000C0638"/>
    <w:rsid w:val="000C10C9"/>
    <w:rsid w:val="000C4464"/>
    <w:rsid w:val="000C5FB2"/>
    <w:rsid w:val="000C79C2"/>
    <w:rsid w:val="000C79C9"/>
    <w:rsid w:val="000D2E2F"/>
    <w:rsid w:val="000D3C41"/>
    <w:rsid w:val="000D50B4"/>
    <w:rsid w:val="000D6059"/>
    <w:rsid w:val="000E0BC2"/>
    <w:rsid w:val="000E1F83"/>
    <w:rsid w:val="000E662C"/>
    <w:rsid w:val="000E7C2A"/>
    <w:rsid w:val="000F0DF9"/>
    <w:rsid w:val="000F2081"/>
    <w:rsid w:val="000F3ADA"/>
    <w:rsid w:val="000F4753"/>
    <w:rsid w:val="000F4AC1"/>
    <w:rsid w:val="000F6A73"/>
    <w:rsid w:val="000F756E"/>
    <w:rsid w:val="000F79B6"/>
    <w:rsid w:val="00100074"/>
    <w:rsid w:val="001019C0"/>
    <w:rsid w:val="00101F1D"/>
    <w:rsid w:val="0010426B"/>
    <w:rsid w:val="00104E83"/>
    <w:rsid w:val="00110854"/>
    <w:rsid w:val="001115D3"/>
    <w:rsid w:val="001119B1"/>
    <w:rsid w:val="00111A2D"/>
    <w:rsid w:val="00112B49"/>
    <w:rsid w:val="001131F7"/>
    <w:rsid w:val="00114DFE"/>
    <w:rsid w:val="0011659E"/>
    <w:rsid w:val="00116C27"/>
    <w:rsid w:val="001170E8"/>
    <w:rsid w:val="00122975"/>
    <w:rsid w:val="00127EBF"/>
    <w:rsid w:val="00130432"/>
    <w:rsid w:val="00131CD5"/>
    <w:rsid w:val="00132917"/>
    <w:rsid w:val="001339D7"/>
    <w:rsid w:val="00133F8A"/>
    <w:rsid w:val="001340F8"/>
    <w:rsid w:val="001343F0"/>
    <w:rsid w:val="001364B8"/>
    <w:rsid w:val="0013701F"/>
    <w:rsid w:val="001379A0"/>
    <w:rsid w:val="001379E9"/>
    <w:rsid w:val="0014320D"/>
    <w:rsid w:val="00143D8A"/>
    <w:rsid w:val="00145AE2"/>
    <w:rsid w:val="00147974"/>
    <w:rsid w:val="00150770"/>
    <w:rsid w:val="001509D3"/>
    <w:rsid w:val="001530C4"/>
    <w:rsid w:val="00153179"/>
    <w:rsid w:val="00153C47"/>
    <w:rsid w:val="00154B45"/>
    <w:rsid w:val="00155087"/>
    <w:rsid w:val="00155AF8"/>
    <w:rsid w:val="00155EEF"/>
    <w:rsid w:val="00157441"/>
    <w:rsid w:val="001608F5"/>
    <w:rsid w:val="001614B1"/>
    <w:rsid w:val="001617AC"/>
    <w:rsid w:val="001622CD"/>
    <w:rsid w:val="00162F24"/>
    <w:rsid w:val="00163D62"/>
    <w:rsid w:val="00166992"/>
    <w:rsid w:val="00167262"/>
    <w:rsid w:val="001706C0"/>
    <w:rsid w:val="00170C2F"/>
    <w:rsid w:val="00170F7D"/>
    <w:rsid w:val="001721F1"/>
    <w:rsid w:val="00172F8F"/>
    <w:rsid w:val="00173D08"/>
    <w:rsid w:val="00174B51"/>
    <w:rsid w:val="00174F78"/>
    <w:rsid w:val="001754FF"/>
    <w:rsid w:val="001756E2"/>
    <w:rsid w:val="00177E22"/>
    <w:rsid w:val="001821E6"/>
    <w:rsid w:val="00183100"/>
    <w:rsid w:val="00185E70"/>
    <w:rsid w:val="00186E2B"/>
    <w:rsid w:val="00190490"/>
    <w:rsid w:val="00190588"/>
    <w:rsid w:val="00195B59"/>
    <w:rsid w:val="001961F7"/>
    <w:rsid w:val="00196A56"/>
    <w:rsid w:val="001A0762"/>
    <w:rsid w:val="001A48B2"/>
    <w:rsid w:val="001A5A10"/>
    <w:rsid w:val="001A662C"/>
    <w:rsid w:val="001A79C7"/>
    <w:rsid w:val="001A7CA5"/>
    <w:rsid w:val="001B2D7B"/>
    <w:rsid w:val="001B43DB"/>
    <w:rsid w:val="001B4B53"/>
    <w:rsid w:val="001B618B"/>
    <w:rsid w:val="001B71D7"/>
    <w:rsid w:val="001C0AFA"/>
    <w:rsid w:val="001C2A32"/>
    <w:rsid w:val="001C35DA"/>
    <w:rsid w:val="001C5016"/>
    <w:rsid w:val="001C5268"/>
    <w:rsid w:val="001C527C"/>
    <w:rsid w:val="001C7E93"/>
    <w:rsid w:val="001D0451"/>
    <w:rsid w:val="001D0F0E"/>
    <w:rsid w:val="001D5F5B"/>
    <w:rsid w:val="001D6AE0"/>
    <w:rsid w:val="001D6C57"/>
    <w:rsid w:val="001E0E90"/>
    <w:rsid w:val="001E2E0E"/>
    <w:rsid w:val="001E39A1"/>
    <w:rsid w:val="001E4AD8"/>
    <w:rsid w:val="001E7641"/>
    <w:rsid w:val="001E79E3"/>
    <w:rsid w:val="001E7F5B"/>
    <w:rsid w:val="001F0722"/>
    <w:rsid w:val="001F1E88"/>
    <w:rsid w:val="001F2CC5"/>
    <w:rsid w:val="001F41EC"/>
    <w:rsid w:val="001F67E4"/>
    <w:rsid w:val="001F7070"/>
    <w:rsid w:val="001F77CB"/>
    <w:rsid w:val="001F79CC"/>
    <w:rsid w:val="00200DD4"/>
    <w:rsid w:val="00201062"/>
    <w:rsid w:val="0020301C"/>
    <w:rsid w:val="002030E7"/>
    <w:rsid w:val="00203A2B"/>
    <w:rsid w:val="00203D4D"/>
    <w:rsid w:val="00203D5C"/>
    <w:rsid w:val="002041F9"/>
    <w:rsid w:val="002042C8"/>
    <w:rsid w:val="002044C2"/>
    <w:rsid w:val="002051AB"/>
    <w:rsid w:val="0020603D"/>
    <w:rsid w:val="00206A27"/>
    <w:rsid w:val="00206B5F"/>
    <w:rsid w:val="00206E28"/>
    <w:rsid w:val="00207436"/>
    <w:rsid w:val="00210414"/>
    <w:rsid w:val="00210D80"/>
    <w:rsid w:val="00210ED5"/>
    <w:rsid w:val="00211AE7"/>
    <w:rsid w:val="00212278"/>
    <w:rsid w:val="0021576F"/>
    <w:rsid w:val="00215F14"/>
    <w:rsid w:val="0021698D"/>
    <w:rsid w:val="00216B31"/>
    <w:rsid w:val="002201ED"/>
    <w:rsid w:val="002202BE"/>
    <w:rsid w:val="00220CAB"/>
    <w:rsid w:val="002224DE"/>
    <w:rsid w:val="002228CF"/>
    <w:rsid w:val="0022547C"/>
    <w:rsid w:val="00225BD6"/>
    <w:rsid w:val="00227E76"/>
    <w:rsid w:val="00227E8D"/>
    <w:rsid w:val="00230C69"/>
    <w:rsid w:val="00230F8B"/>
    <w:rsid w:val="002314E4"/>
    <w:rsid w:val="002316BE"/>
    <w:rsid w:val="002317F2"/>
    <w:rsid w:val="00232EBF"/>
    <w:rsid w:val="002344EB"/>
    <w:rsid w:val="00236625"/>
    <w:rsid w:val="00240DD6"/>
    <w:rsid w:val="0024120E"/>
    <w:rsid w:val="00241798"/>
    <w:rsid w:val="002439C4"/>
    <w:rsid w:val="00244527"/>
    <w:rsid w:val="00244D2C"/>
    <w:rsid w:val="00245407"/>
    <w:rsid w:val="0024750C"/>
    <w:rsid w:val="00250063"/>
    <w:rsid w:val="00250EA2"/>
    <w:rsid w:val="00251FA4"/>
    <w:rsid w:val="002522A7"/>
    <w:rsid w:val="002528A6"/>
    <w:rsid w:val="00252FE8"/>
    <w:rsid w:val="002538DF"/>
    <w:rsid w:val="00253E5A"/>
    <w:rsid w:val="00256C03"/>
    <w:rsid w:val="0026172D"/>
    <w:rsid w:val="00261872"/>
    <w:rsid w:val="00261D35"/>
    <w:rsid w:val="00261F8E"/>
    <w:rsid w:val="002624F8"/>
    <w:rsid w:val="002625D4"/>
    <w:rsid w:val="002627D2"/>
    <w:rsid w:val="00265C11"/>
    <w:rsid w:val="00266AC8"/>
    <w:rsid w:val="00267E57"/>
    <w:rsid w:val="00270CE8"/>
    <w:rsid w:val="0027149B"/>
    <w:rsid w:val="002749DD"/>
    <w:rsid w:val="00274E80"/>
    <w:rsid w:val="0027535B"/>
    <w:rsid w:val="00275464"/>
    <w:rsid w:val="00275972"/>
    <w:rsid w:val="00275B1A"/>
    <w:rsid w:val="00277352"/>
    <w:rsid w:val="00280A59"/>
    <w:rsid w:val="00280E10"/>
    <w:rsid w:val="002811A1"/>
    <w:rsid w:val="002825A5"/>
    <w:rsid w:val="002854FB"/>
    <w:rsid w:val="00287F59"/>
    <w:rsid w:val="002917B5"/>
    <w:rsid w:val="00293548"/>
    <w:rsid w:val="00293AB8"/>
    <w:rsid w:val="00294CDE"/>
    <w:rsid w:val="002970DE"/>
    <w:rsid w:val="002A0B0D"/>
    <w:rsid w:val="002A2625"/>
    <w:rsid w:val="002A3F41"/>
    <w:rsid w:val="002A4745"/>
    <w:rsid w:val="002A7001"/>
    <w:rsid w:val="002A7BD6"/>
    <w:rsid w:val="002B00CC"/>
    <w:rsid w:val="002B27F4"/>
    <w:rsid w:val="002B3285"/>
    <w:rsid w:val="002B3BBA"/>
    <w:rsid w:val="002B572C"/>
    <w:rsid w:val="002B7D6D"/>
    <w:rsid w:val="002C0379"/>
    <w:rsid w:val="002C2217"/>
    <w:rsid w:val="002C2625"/>
    <w:rsid w:val="002C6045"/>
    <w:rsid w:val="002C7901"/>
    <w:rsid w:val="002D03B8"/>
    <w:rsid w:val="002D1C48"/>
    <w:rsid w:val="002D24FA"/>
    <w:rsid w:val="002D4DC0"/>
    <w:rsid w:val="002D6C41"/>
    <w:rsid w:val="002E0668"/>
    <w:rsid w:val="002E0A1A"/>
    <w:rsid w:val="002E263C"/>
    <w:rsid w:val="002E3ECF"/>
    <w:rsid w:val="002E485B"/>
    <w:rsid w:val="002E5F41"/>
    <w:rsid w:val="002E60BB"/>
    <w:rsid w:val="002E6214"/>
    <w:rsid w:val="002F035A"/>
    <w:rsid w:val="002F049A"/>
    <w:rsid w:val="002F06B4"/>
    <w:rsid w:val="002F195C"/>
    <w:rsid w:val="002F1DF0"/>
    <w:rsid w:val="002F24DC"/>
    <w:rsid w:val="002F4027"/>
    <w:rsid w:val="002F4652"/>
    <w:rsid w:val="002F57F1"/>
    <w:rsid w:val="002F5E41"/>
    <w:rsid w:val="002F70A3"/>
    <w:rsid w:val="002F771B"/>
    <w:rsid w:val="002F7D1E"/>
    <w:rsid w:val="00300B56"/>
    <w:rsid w:val="00300E00"/>
    <w:rsid w:val="00300EE7"/>
    <w:rsid w:val="003013B2"/>
    <w:rsid w:val="00301A3A"/>
    <w:rsid w:val="00301DED"/>
    <w:rsid w:val="00302B64"/>
    <w:rsid w:val="0030343C"/>
    <w:rsid w:val="00303929"/>
    <w:rsid w:val="003040C5"/>
    <w:rsid w:val="003044B1"/>
    <w:rsid w:val="003049EE"/>
    <w:rsid w:val="00304B49"/>
    <w:rsid w:val="00304BC1"/>
    <w:rsid w:val="003050A8"/>
    <w:rsid w:val="00306048"/>
    <w:rsid w:val="00306EA9"/>
    <w:rsid w:val="00310B2F"/>
    <w:rsid w:val="00310F65"/>
    <w:rsid w:val="00312C32"/>
    <w:rsid w:val="00312C41"/>
    <w:rsid w:val="003156AF"/>
    <w:rsid w:val="0031611F"/>
    <w:rsid w:val="003176A4"/>
    <w:rsid w:val="003205A0"/>
    <w:rsid w:val="0032125B"/>
    <w:rsid w:val="003213E5"/>
    <w:rsid w:val="003235A4"/>
    <w:rsid w:val="00323924"/>
    <w:rsid w:val="00330A7B"/>
    <w:rsid w:val="00331919"/>
    <w:rsid w:val="00331BC5"/>
    <w:rsid w:val="00332F44"/>
    <w:rsid w:val="00333785"/>
    <w:rsid w:val="0033558B"/>
    <w:rsid w:val="00340994"/>
    <w:rsid w:val="0034116B"/>
    <w:rsid w:val="003423C2"/>
    <w:rsid w:val="00342723"/>
    <w:rsid w:val="0034347F"/>
    <w:rsid w:val="0034500C"/>
    <w:rsid w:val="00345481"/>
    <w:rsid w:val="00347686"/>
    <w:rsid w:val="0034781E"/>
    <w:rsid w:val="00347F5A"/>
    <w:rsid w:val="003505AF"/>
    <w:rsid w:val="003516A9"/>
    <w:rsid w:val="0035189A"/>
    <w:rsid w:val="00353D33"/>
    <w:rsid w:val="00354EBE"/>
    <w:rsid w:val="003566A4"/>
    <w:rsid w:val="00356783"/>
    <w:rsid w:val="00356924"/>
    <w:rsid w:val="003617D9"/>
    <w:rsid w:val="003619F5"/>
    <w:rsid w:val="00361FF0"/>
    <w:rsid w:val="003648DD"/>
    <w:rsid w:val="00364A78"/>
    <w:rsid w:val="00365F44"/>
    <w:rsid w:val="003660CC"/>
    <w:rsid w:val="00366285"/>
    <w:rsid w:val="00366F71"/>
    <w:rsid w:val="003671B4"/>
    <w:rsid w:val="00370D6A"/>
    <w:rsid w:val="003728AD"/>
    <w:rsid w:val="003730B4"/>
    <w:rsid w:val="0037418A"/>
    <w:rsid w:val="00374558"/>
    <w:rsid w:val="0037547C"/>
    <w:rsid w:val="00376420"/>
    <w:rsid w:val="00377182"/>
    <w:rsid w:val="00377CBB"/>
    <w:rsid w:val="00381737"/>
    <w:rsid w:val="00381AD8"/>
    <w:rsid w:val="00381B76"/>
    <w:rsid w:val="00382FF9"/>
    <w:rsid w:val="00387247"/>
    <w:rsid w:val="00387523"/>
    <w:rsid w:val="00387E6F"/>
    <w:rsid w:val="00391108"/>
    <w:rsid w:val="003922AF"/>
    <w:rsid w:val="003931A4"/>
    <w:rsid w:val="003939ED"/>
    <w:rsid w:val="0039547D"/>
    <w:rsid w:val="003A10B9"/>
    <w:rsid w:val="003A5341"/>
    <w:rsid w:val="003A7DD6"/>
    <w:rsid w:val="003B0846"/>
    <w:rsid w:val="003B0CDB"/>
    <w:rsid w:val="003B1806"/>
    <w:rsid w:val="003B1A85"/>
    <w:rsid w:val="003B35AD"/>
    <w:rsid w:val="003B542F"/>
    <w:rsid w:val="003B5862"/>
    <w:rsid w:val="003B7355"/>
    <w:rsid w:val="003B7F66"/>
    <w:rsid w:val="003C0203"/>
    <w:rsid w:val="003C0BE0"/>
    <w:rsid w:val="003C1933"/>
    <w:rsid w:val="003C47C9"/>
    <w:rsid w:val="003C55D7"/>
    <w:rsid w:val="003C70BA"/>
    <w:rsid w:val="003D17F4"/>
    <w:rsid w:val="003D1BD7"/>
    <w:rsid w:val="003D2CD6"/>
    <w:rsid w:val="003D40FA"/>
    <w:rsid w:val="003D43F8"/>
    <w:rsid w:val="003D57EC"/>
    <w:rsid w:val="003D59BF"/>
    <w:rsid w:val="003D65D9"/>
    <w:rsid w:val="003D7B9F"/>
    <w:rsid w:val="003E0605"/>
    <w:rsid w:val="003E0D21"/>
    <w:rsid w:val="003E5792"/>
    <w:rsid w:val="003E586D"/>
    <w:rsid w:val="003E5DF8"/>
    <w:rsid w:val="003E6386"/>
    <w:rsid w:val="003E7257"/>
    <w:rsid w:val="003E792E"/>
    <w:rsid w:val="003F09FB"/>
    <w:rsid w:val="003F13EA"/>
    <w:rsid w:val="003F3471"/>
    <w:rsid w:val="003F3B4F"/>
    <w:rsid w:val="003F4499"/>
    <w:rsid w:val="004002FA"/>
    <w:rsid w:val="00400662"/>
    <w:rsid w:val="00401A43"/>
    <w:rsid w:val="004025C9"/>
    <w:rsid w:val="00402788"/>
    <w:rsid w:val="00402914"/>
    <w:rsid w:val="00403D36"/>
    <w:rsid w:val="00404B35"/>
    <w:rsid w:val="00405747"/>
    <w:rsid w:val="00405E60"/>
    <w:rsid w:val="00406EF5"/>
    <w:rsid w:val="00406F99"/>
    <w:rsid w:val="00407297"/>
    <w:rsid w:val="004079CC"/>
    <w:rsid w:val="004134D7"/>
    <w:rsid w:val="004136A5"/>
    <w:rsid w:val="00414534"/>
    <w:rsid w:val="00415670"/>
    <w:rsid w:val="00420813"/>
    <w:rsid w:val="0042164B"/>
    <w:rsid w:val="004218A3"/>
    <w:rsid w:val="00422F56"/>
    <w:rsid w:val="00425AF2"/>
    <w:rsid w:val="00430916"/>
    <w:rsid w:val="004311A2"/>
    <w:rsid w:val="0043218D"/>
    <w:rsid w:val="00435696"/>
    <w:rsid w:val="004363E4"/>
    <w:rsid w:val="004372C7"/>
    <w:rsid w:val="004377AA"/>
    <w:rsid w:val="004408E4"/>
    <w:rsid w:val="00442EF4"/>
    <w:rsid w:val="0044350D"/>
    <w:rsid w:val="00444296"/>
    <w:rsid w:val="00444346"/>
    <w:rsid w:val="004458EC"/>
    <w:rsid w:val="004461E8"/>
    <w:rsid w:val="00446FBB"/>
    <w:rsid w:val="00447D46"/>
    <w:rsid w:val="00450620"/>
    <w:rsid w:val="00450F2D"/>
    <w:rsid w:val="00452CF2"/>
    <w:rsid w:val="00452DE4"/>
    <w:rsid w:val="00453B5A"/>
    <w:rsid w:val="00456416"/>
    <w:rsid w:val="00456615"/>
    <w:rsid w:val="00457FB0"/>
    <w:rsid w:val="004624A7"/>
    <w:rsid w:val="00462AF6"/>
    <w:rsid w:val="00464423"/>
    <w:rsid w:val="00464F1F"/>
    <w:rsid w:val="00465FB8"/>
    <w:rsid w:val="004674D5"/>
    <w:rsid w:val="00470539"/>
    <w:rsid w:val="0047122E"/>
    <w:rsid w:val="004713A6"/>
    <w:rsid w:val="00472FAB"/>
    <w:rsid w:val="00473D2B"/>
    <w:rsid w:val="0047413B"/>
    <w:rsid w:val="00474315"/>
    <w:rsid w:val="004751DF"/>
    <w:rsid w:val="00476E54"/>
    <w:rsid w:val="004776FD"/>
    <w:rsid w:val="00480FA0"/>
    <w:rsid w:val="004817DD"/>
    <w:rsid w:val="004823D7"/>
    <w:rsid w:val="00483A91"/>
    <w:rsid w:val="00483DE2"/>
    <w:rsid w:val="0048495A"/>
    <w:rsid w:val="00486F1A"/>
    <w:rsid w:val="0049056F"/>
    <w:rsid w:val="00491C1A"/>
    <w:rsid w:val="00491E55"/>
    <w:rsid w:val="0049597B"/>
    <w:rsid w:val="00495FD4"/>
    <w:rsid w:val="004976F9"/>
    <w:rsid w:val="004A07F2"/>
    <w:rsid w:val="004A08E1"/>
    <w:rsid w:val="004A27B2"/>
    <w:rsid w:val="004A3E6D"/>
    <w:rsid w:val="004A5F3D"/>
    <w:rsid w:val="004A655C"/>
    <w:rsid w:val="004A68DF"/>
    <w:rsid w:val="004A691B"/>
    <w:rsid w:val="004A6D88"/>
    <w:rsid w:val="004B03AB"/>
    <w:rsid w:val="004B03B5"/>
    <w:rsid w:val="004B1EB9"/>
    <w:rsid w:val="004B201B"/>
    <w:rsid w:val="004B4D45"/>
    <w:rsid w:val="004B508B"/>
    <w:rsid w:val="004B6FE1"/>
    <w:rsid w:val="004B794C"/>
    <w:rsid w:val="004C22AF"/>
    <w:rsid w:val="004C2D52"/>
    <w:rsid w:val="004C3325"/>
    <w:rsid w:val="004C333B"/>
    <w:rsid w:val="004C5496"/>
    <w:rsid w:val="004C5A09"/>
    <w:rsid w:val="004C65C3"/>
    <w:rsid w:val="004C7BC0"/>
    <w:rsid w:val="004D3357"/>
    <w:rsid w:val="004D3B78"/>
    <w:rsid w:val="004D4871"/>
    <w:rsid w:val="004D5206"/>
    <w:rsid w:val="004D67BC"/>
    <w:rsid w:val="004D7252"/>
    <w:rsid w:val="004D7BBE"/>
    <w:rsid w:val="004D7EB3"/>
    <w:rsid w:val="004E14B4"/>
    <w:rsid w:val="004E1668"/>
    <w:rsid w:val="004E3893"/>
    <w:rsid w:val="004E447E"/>
    <w:rsid w:val="004E64A1"/>
    <w:rsid w:val="004E75CE"/>
    <w:rsid w:val="004E778D"/>
    <w:rsid w:val="004E7AD2"/>
    <w:rsid w:val="004F0F07"/>
    <w:rsid w:val="004F2FCB"/>
    <w:rsid w:val="004F38EE"/>
    <w:rsid w:val="004F3C57"/>
    <w:rsid w:val="004F536B"/>
    <w:rsid w:val="004F75B0"/>
    <w:rsid w:val="004F7928"/>
    <w:rsid w:val="00502A43"/>
    <w:rsid w:val="00502F9C"/>
    <w:rsid w:val="00503314"/>
    <w:rsid w:val="0050410E"/>
    <w:rsid w:val="00507D97"/>
    <w:rsid w:val="0051137A"/>
    <w:rsid w:val="005119C5"/>
    <w:rsid w:val="0051318D"/>
    <w:rsid w:val="00513F34"/>
    <w:rsid w:val="005149C8"/>
    <w:rsid w:val="0051707A"/>
    <w:rsid w:val="0051708E"/>
    <w:rsid w:val="005218F1"/>
    <w:rsid w:val="00521D43"/>
    <w:rsid w:val="005227B9"/>
    <w:rsid w:val="00523E8B"/>
    <w:rsid w:val="00531CFE"/>
    <w:rsid w:val="00531EE1"/>
    <w:rsid w:val="00532AE0"/>
    <w:rsid w:val="00533BF7"/>
    <w:rsid w:val="00533EB3"/>
    <w:rsid w:val="00534319"/>
    <w:rsid w:val="00534DD5"/>
    <w:rsid w:val="00535100"/>
    <w:rsid w:val="00535C9F"/>
    <w:rsid w:val="00544A33"/>
    <w:rsid w:val="005452B7"/>
    <w:rsid w:val="00545354"/>
    <w:rsid w:val="00545A3B"/>
    <w:rsid w:val="005472B5"/>
    <w:rsid w:val="005477BD"/>
    <w:rsid w:val="00550D75"/>
    <w:rsid w:val="0055161D"/>
    <w:rsid w:val="005522EE"/>
    <w:rsid w:val="00552A6C"/>
    <w:rsid w:val="00552B10"/>
    <w:rsid w:val="0055330B"/>
    <w:rsid w:val="00553442"/>
    <w:rsid w:val="0055351C"/>
    <w:rsid w:val="00554DA6"/>
    <w:rsid w:val="005568D6"/>
    <w:rsid w:val="005609AA"/>
    <w:rsid w:val="005610A0"/>
    <w:rsid w:val="005612AF"/>
    <w:rsid w:val="00561309"/>
    <w:rsid w:val="00564204"/>
    <w:rsid w:val="00565469"/>
    <w:rsid w:val="00565C8C"/>
    <w:rsid w:val="00566BEE"/>
    <w:rsid w:val="00567945"/>
    <w:rsid w:val="00570E76"/>
    <w:rsid w:val="005715D3"/>
    <w:rsid w:val="005724F3"/>
    <w:rsid w:val="0057287F"/>
    <w:rsid w:val="0057299C"/>
    <w:rsid w:val="0057322B"/>
    <w:rsid w:val="005732BF"/>
    <w:rsid w:val="00575870"/>
    <w:rsid w:val="00575FD0"/>
    <w:rsid w:val="0057709A"/>
    <w:rsid w:val="005803CE"/>
    <w:rsid w:val="00581392"/>
    <w:rsid w:val="00582039"/>
    <w:rsid w:val="005823E1"/>
    <w:rsid w:val="00582702"/>
    <w:rsid w:val="005851C4"/>
    <w:rsid w:val="00585703"/>
    <w:rsid w:val="0058579B"/>
    <w:rsid w:val="00587D23"/>
    <w:rsid w:val="00590AE1"/>
    <w:rsid w:val="005926EA"/>
    <w:rsid w:val="00592E2D"/>
    <w:rsid w:val="0059355B"/>
    <w:rsid w:val="00595A69"/>
    <w:rsid w:val="00595CDF"/>
    <w:rsid w:val="00595F3C"/>
    <w:rsid w:val="005A1FAA"/>
    <w:rsid w:val="005A3B98"/>
    <w:rsid w:val="005A4FDE"/>
    <w:rsid w:val="005A5C16"/>
    <w:rsid w:val="005A623C"/>
    <w:rsid w:val="005A6461"/>
    <w:rsid w:val="005A72A6"/>
    <w:rsid w:val="005B0383"/>
    <w:rsid w:val="005B24DB"/>
    <w:rsid w:val="005B30DF"/>
    <w:rsid w:val="005B4E13"/>
    <w:rsid w:val="005B57AB"/>
    <w:rsid w:val="005C1CD3"/>
    <w:rsid w:val="005C3B8C"/>
    <w:rsid w:val="005C5219"/>
    <w:rsid w:val="005C68A4"/>
    <w:rsid w:val="005C6FB9"/>
    <w:rsid w:val="005C7B2B"/>
    <w:rsid w:val="005D16C5"/>
    <w:rsid w:val="005D1FC2"/>
    <w:rsid w:val="005D4BCB"/>
    <w:rsid w:val="005E0BF4"/>
    <w:rsid w:val="005E0FD3"/>
    <w:rsid w:val="005E0FEB"/>
    <w:rsid w:val="005E2DC6"/>
    <w:rsid w:val="005E2F83"/>
    <w:rsid w:val="005E3FDB"/>
    <w:rsid w:val="005E5360"/>
    <w:rsid w:val="005E7744"/>
    <w:rsid w:val="005E7BFD"/>
    <w:rsid w:val="005E7E3B"/>
    <w:rsid w:val="005F00B8"/>
    <w:rsid w:val="005F0FFC"/>
    <w:rsid w:val="005F2E75"/>
    <w:rsid w:val="005F30A5"/>
    <w:rsid w:val="005F54DE"/>
    <w:rsid w:val="005F7E8E"/>
    <w:rsid w:val="00602122"/>
    <w:rsid w:val="00603C8D"/>
    <w:rsid w:val="0060539E"/>
    <w:rsid w:val="00607465"/>
    <w:rsid w:val="00610470"/>
    <w:rsid w:val="00612558"/>
    <w:rsid w:val="00613B7D"/>
    <w:rsid w:val="0061413A"/>
    <w:rsid w:val="00614A8A"/>
    <w:rsid w:val="00615401"/>
    <w:rsid w:val="00616507"/>
    <w:rsid w:val="00617503"/>
    <w:rsid w:val="006219F5"/>
    <w:rsid w:val="006220F8"/>
    <w:rsid w:val="00622D51"/>
    <w:rsid w:val="00622E93"/>
    <w:rsid w:val="0062306F"/>
    <w:rsid w:val="0062373C"/>
    <w:rsid w:val="00625B4A"/>
    <w:rsid w:val="00625E99"/>
    <w:rsid w:val="00627162"/>
    <w:rsid w:val="00632D5E"/>
    <w:rsid w:val="00635F56"/>
    <w:rsid w:val="00636B93"/>
    <w:rsid w:val="00637A06"/>
    <w:rsid w:val="00637FB2"/>
    <w:rsid w:val="00640FBD"/>
    <w:rsid w:val="0064233F"/>
    <w:rsid w:val="006438DD"/>
    <w:rsid w:val="00644C3E"/>
    <w:rsid w:val="006461BC"/>
    <w:rsid w:val="00647B7A"/>
    <w:rsid w:val="00650EFA"/>
    <w:rsid w:val="0065194F"/>
    <w:rsid w:val="00652531"/>
    <w:rsid w:val="00652FC0"/>
    <w:rsid w:val="006534A6"/>
    <w:rsid w:val="0065414C"/>
    <w:rsid w:val="00654485"/>
    <w:rsid w:val="00654EC3"/>
    <w:rsid w:val="00660027"/>
    <w:rsid w:val="006605F8"/>
    <w:rsid w:val="00663819"/>
    <w:rsid w:val="00664E3D"/>
    <w:rsid w:val="006654C0"/>
    <w:rsid w:val="006655BE"/>
    <w:rsid w:val="00666214"/>
    <w:rsid w:val="00666E58"/>
    <w:rsid w:val="0066781D"/>
    <w:rsid w:val="0067053D"/>
    <w:rsid w:val="00671195"/>
    <w:rsid w:val="00671F59"/>
    <w:rsid w:val="0067358D"/>
    <w:rsid w:val="00676660"/>
    <w:rsid w:val="00676F19"/>
    <w:rsid w:val="00680427"/>
    <w:rsid w:val="00681336"/>
    <w:rsid w:val="00682AC1"/>
    <w:rsid w:val="006854B5"/>
    <w:rsid w:val="00685F48"/>
    <w:rsid w:val="006862A4"/>
    <w:rsid w:val="00691B67"/>
    <w:rsid w:val="0069355B"/>
    <w:rsid w:val="00694688"/>
    <w:rsid w:val="00694F2D"/>
    <w:rsid w:val="0069522D"/>
    <w:rsid w:val="006957DE"/>
    <w:rsid w:val="00695B96"/>
    <w:rsid w:val="00696C8F"/>
    <w:rsid w:val="00697B04"/>
    <w:rsid w:val="006A1C80"/>
    <w:rsid w:val="006A319A"/>
    <w:rsid w:val="006A31BE"/>
    <w:rsid w:val="006A4714"/>
    <w:rsid w:val="006A5A09"/>
    <w:rsid w:val="006A67A7"/>
    <w:rsid w:val="006A6E62"/>
    <w:rsid w:val="006A7000"/>
    <w:rsid w:val="006A7173"/>
    <w:rsid w:val="006B209F"/>
    <w:rsid w:val="006B255E"/>
    <w:rsid w:val="006B6DC2"/>
    <w:rsid w:val="006B6F3C"/>
    <w:rsid w:val="006C02E4"/>
    <w:rsid w:val="006C07C5"/>
    <w:rsid w:val="006C33FF"/>
    <w:rsid w:val="006C4536"/>
    <w:rsid w:val="006C590E"/>
    <w:rsid w:val="006C75CF"/>
    <w:rsid w:val="006D04F9"/>
    <w:rsid w:val="006D0F07"/>
    <w:rsid w:val="006D194C"/>
    <w:rsid w:val="006D1F37"/>
    <w:rsid w:val="006D47F5"/>
    <w:rsid w:val="006D7E53"/>
    <w:rsid w:val="006E067A"/>
    <w:rsid w:val="006E1589"/>
    <w:rsid w:val="006E17BB"/>
    <w:rsid w:val="006E2526"/>
    <w:rsid w:val="006E3A80"/>
    <w:rsid w:val="006E4DC6"/>
    <w:rsid w:val="006E4E42"/>
    <w:rsid w:val="006E7AF3"/>
    <w:rsid w:val="006F112B"/>
    <w:rsid w:val="006F2F31"/>
    <w:rsid w:val="006F382C"/>
    <w:rsid w:val="006F55CB"/>
    <w:rsid w:val="006F5E62"/>
    <w:rsid w:val="006F7522"/>
    <w:rsid w:val="00703B64"/>
    <w:rsid w:val="0070471E"/>
    <w:rsid w:val="007052BA"/>
    <w:rsid w:val="00705D46"/>
    <w:rsid w:val="00707075"/>
    <w:rsid w:val="007078FD"/>
    <w:rsid w:val="007101D3"/>
    <w:rsid w:val="007126FE"/>
    <w:rsid w:val="007131AE"/>
    <w:rsid w:val="00714598"/>
    <w:rsid w:val="00714BA8"/>
    <w:rsid w:val="00714CFC"/>
    <w:rsid w:val="00715677"/>
    <w:rsid w:val="00716985"/>
    <w:rsid w:val="007178F5"/>
    <w:rsid w:val="00717BF2"/>
    <w:rsid w:val="007200AD"/>
    <w:rsid w:val="007205EB"/>
    <w:rsid w:val="007206B6"/>
    <w:rsid w:val="00721693"/>
    <w:rsid w:val="00721A49"/>
    <w:rsid w:val="00721AE1"/>
    <w:rsid w:val="00721EFC"/>
    <w:rsid w:val="00721FC6"/>
    <w:rsid w:val="00723800"/>
    <w:rsid w:val="00723D5B"/>
    <w:rsid w:val="007240F3"/>
    <w:rsid w:val="007252A2"/>
    <w:rsid w:val="00725524"/>
    <w:rsid w:val="00725FD7"/>
    <w:rsid w:val="00726CB7"/>
    <w:rsid w:val="00731634"/>
    <w:rsid w:val="00735229"/>
    <w:rsid w:val="00735FB9"/>
    <w:rsid w:val="00740872"/>
    <w:rsid w:val="00741079"/>
    <w:rsid w:val="007421A2"/>
    <w:rsid w:val="00742E61"/>
    <w:rsid w:val="00743212"/>
    <w:rsid w:val="00743F2A"/>
    <w:rsid w:val="00744E5E"/>
    <w:rsid w:val="007457CD"/>
    <w:rsid w:val="0074686D"/>
    <w:rsid w:val="00746DAE"/>
    <w:rsid w:val="00747ED5"/>
    <w:rsid w:val="00750E0B"/>
    <w:rsid w:val="007525B2"/>
    <w:rsid w:val="00753D1F"/>
    <w:rsid w:val="00754332"/>
    <w:rsid w:val="00754963"/>
    <w:rsid w:val="00756324"/>
    <w:rsid w:val="00757C4B"/>
    <w:rsid w:val="00762B38"/>
    <w:rsid w:val="00767821"/>
    <w:rsid w:val="00770902"/>
    <w:rsid w:val="00771162"/>
    <w:rsid w:val="007728BF"/>
    <w:rsid w:val="0077291E"/>
    <w:rsid w:val="00773A6C"/>
    <w:rsid w:val="00773B4F"/>
    <w:rsid w:val="007770AF"/>
    <w:rsid w:val="007804AF"/>
    <w:rsid w:val="007807E9"/>
    <w:rsid w:val="00781E17"/>
    <w:rsid w:val="007840DD"/>
    <w:rsid w:val="0078496C"/>
    <w:rsid w:val="00786585"/>
    <w:rsid w:val="007871E8"/>
    <w:rsid w:val="007873E0"/>
    <w:rsid w:val="0079045B"/>
    <w:rsid w:val="00790B8F"/>
    <w:rsid w:val="00791DAA"/>
    <w:rsid w:val="0079236A"/>
    <w:rsid w:val="00793260"/>
    <w:rsid w:val="00793D5A"/>
    <w:rsid w:val="0079403E"/>
    <w:rsid w:val="00794C4E"/>
    <w:rsid w:val="00797863"/>
    <w:rsid w:val="007A0ADB"/>
    <w:rsid w:val="007A2CCC"/>
    <w:rsid w:val="007A3D53"/>
    <w:rsid w:val="007A3EEB"/>
    <w:rsid w:val="007A44F2"/>
    <w:rsid w:val="007A57E2"/>
    <w:rsid w:val="007A5A25"/>
    <w:rsid w:val="007B0979"/>
    <w:rsid w:val="007B0999"/>
    <w:rsid w:val="007B15E7"/>
    <w:rsid w:val="007B1914"/>
    <w:rsid w:val="007B2168"/>
    <w:rsid w:val="007B2628"/>
    <w:rsid w:val="007B34CE"/>
    <w:rsid w:val="007B47CA"/>
    <w:rsid w:val="007B6154"/>
    <w:rsid w:val="007B7F21"/>
    <w:rsid w:val="007C042F"/>
    <w:rsid w:val="007C05A8"/>
    <w:rsid w:val="007C24BA"/>
    <w:rsid w:val="007C3684"/>
    <w:rsid w:val="007C4E37"/>
    <w:rsid w:val="007C61B4"/>
    <w:rsid w:val="007C6357"/>
    <w:rsid w:val="007C70BB"/>
    <w:rsid w:val="007C76E1"/>
    <w:rsid w:val="007C78AE"/>
    <w:rsid w:val="007C7A47"/>
    <w:rsid w:val="007D1950"/>
    <w:rsid w:val="007D1EAE"/>
    <w:rsid w:val="007D23A6"/>
    <w:rsid w:val="007D31B4"/>
    <w:rsid w:val="007D4614"/>
    <w:rsid w:val="007D4EE7"/>
    <w:rsid w:val="007D5E7B"/>
    <w:rsid w:val="007D68B0"/>
    <w:rsid w:val="007D6D01"/>
    <w:rsid w:val="007D7516"/>
    <w:rsid w:val="007D7B58"/>
    <w:rsid w:val="007E0051"/>
    <w:rsid w:val="007E0D93"/>
    <w:rsid w:val="007E23EB"/>
    <w:rsid w:val="007E2709"/>
    <w:rsid w:val="007E3844"/>
    <w:rsid w:val="007E392C"/>
    <w:rsid w:val="007E3EBE"/>
    <w:rsid w:val="007E4101"/>
    <w:rsid w:val="007E4F7F"/>
    <w:rsid w:val="007E5128"/>
    <w:rsid w:val="007E60D1"/>
    <w:rsid w:val="007E6A2E"/>
    <w:rsid w:val="007F08D9"/>
    <w:rsid w:val="007F0DC0"/>
    <w:rsid w:val="007F2491"/>
    <w:rsid w:val="007F3555"/>
    <w:rsid w:val="007F6401"/>
    <w:rsid w:val="007F6BAA"/>
    <w:rsid w:val="007F6DFD"/>
    <w:rsid w:val="00800CED"/>
    <w:rsid w:val="00801177"/>
    <w:rsid w:val="0080206D"/>
    <w:rsid w:val="00802557"/>
    <w:rsid w:val="00803CFC"/>
    <w:rsid w:val="00804048"/>
    <w:rsid w:val="0080406A"/>
    <w:rsid w:val="008048CC"/>
    <w:rsid w:val="008049A7"/>
    <w:rsid w:val="00805582"/>
    <w:rsid w:val="008058B7"/>
    <w:rsid w:val="0080595A"/>
    <w:rsid w:val="00805F93"/>
    <w:rsid w:val="008065FE"/>
    <w:rsid w:val="00806C30"/>
    <w:rsid w:val="0080739A"/>
    <w:rsid w:val="008113F4"/>
    <w:rsid w:val="008116CB"/>
    <w:rsid w:val="00812752"/>
    <w:rsid w:val="008160BD"/>
    <w:rsid w:val="008170AB"/>
    <w:rsid w:val="00817F78"/>
    <w:rsid w:val="008207FA"/>
    <w:rsid w:val="00821EA9"/>
    <w:rsid w:val="008220AD"/>
    <w:rsid w:val="00822C54"/>
    <w:rsid w:val="00822F08"/>
    <w:rsid w:val="00824BF0"/>
    <w:rsid w:val="00825C69"/>
    <w:rsid w:val="008262FC"/>
    <w:rsid w:val="00827C3A"/>
    <w:rsid w:val="00830A8C"/>
    <w:rsid w:val="008313B3"/>
    <w:rsid w:val="00834925"/>
    <w:rsid w:val="0083762B"/>
    <w:rsid w:val="0084185C"/>
    <w:rsid w:val="00841B58"/>
    <w:rsid w:val="00841CE3"/>
    <w:rsid w:val="00843357"/>
    <w:rsid w:val="00843575"/>
    <w:rsid w:val="00843DAC"/>
    <w:rsid w:val="00844D45"/>
    <w:rsid w:val="0084557C"/>
    <w:rsid w:val="00845FF0"/>
    <w:rsid w:val="008465FE"/>
    <w:rsid w:val="0085077B"/>
    <w:rsid w:val="00850BA9"/>
    <w:rsid w:val="008518EF"/>
    <w:rsid w:val="00853863"/>
    <w:rsid w:val="008544F6"/>
    <w:rsid w:val="00854833"/>
    <w:rsid w:val="008548C2"/>
    <w:rsid w:val="00854B18"/>
    <w:rsid w:val="0085560F"/>
    <w:rsid w:val="0085748A"/>
    <w:rsid w:val="00857728"/>
    <w:rsid w:val="00857A42"/>
    <w:rsid w:val="008618F8"/>
    <w:rsid w:val="008619C9"/>
    <w:rsid w:val="008622BE"/>
    <w:rsid w:val="00862C7E"/>
    <w:rsid w:val="00863EF7"/>
    <w:rsid w:val="008642AD"/>
    <w:rsid w:val="00866552"/>
    <w:rsid w:val="00866BA9"/>
    <w:rsid w:val="008732C1"/>
    <w:rsid w:val="00873334"/>
    <w:rsid w:val="0087541A"/>
    <w:rsid w:val="00875F24"/>
    <w:rsid w:val="0087605E"/>
    <w:rsid w:val="0087657E"/>
    <w:rsid w:val="00876C36"/>
    <w:rsid w:val="00881C79"/>
    <w:rsid w:val="00881E33"/>
    <w:rsid w:val="00882EE1"/>
    <w:rsid w:val="0088388C"/>
    <w:rsid w:val="00884384"/>
    <w:rsid w:val="00885302"/>
    <w:rsid w:val="00885805"/>
    <w:rsid w:val="00886AE3"/>
    <w:rsid w:val="00887B96"/>
    <w:rsid w:val="00890488"/>
    <w:rsid w:val="008924CC"/>
    <w:rsid w:val="008926B5"/>
    <w:rsid w:val="00893D07"/>
    <w:rsid w:val="00893F85"/>
    <w:rsid w:val="00895195"/>
    <w:rsid w:val="008960B0"/>
    <w:rsid w:val="008A1C72"/>
    <w:rsid w:val="008A3F58"/>
    <w:rsid w:val="008A4196"/>
    <w:rsid w:val="008A50D3"/>
    <w:rsid w:val="008A5B0B"/>
    <w:rsid w:val="008A6C55"/>
    <w:rsid w:val="008A7D56"/>
    <w:rsid w:val="008B0140"/>
    <w:rsid w:val="008B0FBB"/>
    <w:rsid w:val="008B1317"/>
    <w:rsid w:val="008B1606"/>
    <w:rsid w:val="008B214C"/>
    <w:rsid w:val="008B2957"/>
    <w:rsid w:val="008B2AE3"/>
    <w:rsid w:val="008B2D44"/>
    <w:rsid w:val="008B62F0"/>
    <w:rsid w:val="008B64F6"/>
    <w:rsid w:val="008B6D6A"/>
    <w:rsid w:val="008C0082"/>
    <w:rsid w:val="008C057A"/>
    <w:rsid w:val="008C1FF2"/>
    <w:rsid w:val="008C2101"/>
    <w:rsid w:val="008C37E3"/>
    <w:rsid w:val="008C44DB"/>
    <w:rsid w:val="008C49B2"/>
    <w:rsid w:val="008C6761"/>
    <w:rsid w:val="008D176A"/>
    <w:rsid w:val="008D2F0C"/>
    <w:rsid w:val="008D2FF6"/>
    <w:rsid w:val="008D5C14"/>
    <w:rsid w:val="008D5D07"/>
    <w:rsid w:val="008D6DA8"/>
    <w:rsid w:val="008D73DD"/>
    <w:rsid w:val="008E0DF4"/>
    <w:rsid w:val="008E1A8C"/>
    <w:rsid w:val="008E282D"/>
    <w:rsid w:val="008E2988"/>
    <w:rsid w:val="008E2C94"/>
    <w:rsid w:val="008E4ED2"/>
    <w:rsid w:val="008F0351"/>
    <w:rsid w:val="008F1D84"/>
    <w:rsid w:val="008F37FF"/>
    <w:rsid w:val="008F3AEE"/>
    <w:rsid w:val="008F4E6B"/>
    <w:rsid w:val="008F5CC2"/>
    <w:rsid w:val="008F5CE5"/>
    <w:rsid w:val="00901861"/>
    <w:rsid w:val="0090213F"/>
    <w:rsid w:val="009028CB"/>
    <w:rsid w:val="00903A3C"/>
    <w:rsid w:val="009057E8"/>
    <w:rsid w:val="00905A25"/>
    <w:rsid w:val="009063E4"/>
    <w:rsid w:val="00907554"/>
    <w:rsid w:val="00911F26"/>
    <w:rsid w:val="0091260D"/>
    <w:rsid w:val="00913247"/>
    <w:rsid w:val="00914B02"/>
    <w:rsid w:val="009151FA"/>
    <w:rsid w:val="00916607"/>
    <w:rsid w:val="00917FCD"/>
    <w:rsid w:val="009204BF"/>
    <w:rsid w:val="00924009"/>
    <w:rsid w:val="00924F33"/>
    <w:rsid w:val="00931C29"/>
    <w:rsid w:val="00933DC4"/>
    <w:rsid w:val="00934625"/>
    <w:rsid w:val="009354BC"/>
    <w:rsid w:val="009402B5"/>
    <w:rsid w:val="00941B96"/>
    <w:rsid w:val="00943171"/>
    <w:rsid w:val="00943403"/>
    <w:rsid w:val="00945898"/>
    <w:rsid w:val="00946122"/>
    <w:rsid w:val="00947672"/>
    <w:rsid w:val="00947AAD"/>
    <w:rsid w:val="00947E4A"/>
    <w:rsid w:val="00950B56"/>
    <w:rsid w:val="0095233C"/>
    <w:rsid w:val="009562CD"/>
    <w:rsid w:val="00956DD1"/>
    <w:rsid w:val="0095700C"/>
    <w:rsid w:val="00957C38"/>
    <w:rsid w:val="00960DC8"/>
    <w:rsid w:val="00961593"/>
    <w:rsid w:val="00961B75"/>
    <w:rsid w:val="00962254"/>
    <w:rsid w:val="00962F51"/>
    <w:rsid w:val="00964F70"/>
    <w:rsid w:val="009654A0"/>
    <w:rsid w:val="00965FB5"/>
    <w:rsid w:val="00970310"/>
    <w:rsid w:val="00970783"/>
    <w:rsid w:val="0097250D"/>
    <w:rsid w:val="00972A8F"/>
    <w:rsid w:val="00974774"/>
    <w:rsid w:val="009762DC"/>
    <w:rsid w:val="00977327"/>
    <w:rsid w:val="00977CF1"/>
    <w:rsid w:val="00981F40"/>
    <w:rsid w:val="00982F5D"/>
    <w:rsid w:val="0098397B"/>
    <w:rsid w:val="00983EF8"/>
    <w:rsid w:val="00984573"/>
    <w:rsid w:val="00985096"/>
    <w:rsid w:val="00985D25"/>
    <w:rsid w:val="009866CB"/>
    <w:rsid w:val="009868BB"/>
    <w:rsid w:val="00987629"/>
    <w:rsid w:val="00993E40"/>
    <w:rsid w:val="00994FCA"/>
    <w:rsid w:val="009957B7"/>
    <w:rsid w:val="00995D14"/>
    <w:rsid w:val="009A00A6"/>
    <w:rsid w:val="009A1382"/>
    <w:rsid w:val="009A26AE"/>
    <w:rsid w:val="009A3EA7"/>
    <w:rsid w:val="009A4FAF"/>
    <w:rsid w:val="009A590D"/>
    <w:rsid w:val="009A68BE"/>
    <w:rsid w:val="009A6D6E"/>
    <w:rsid w:val="009A6E50"/>
    <w:rsid w:val="009B1B0F"/>
    <w:rsid w:val="009B2699"/>
    <w:rsid w:val="009B3497"/>
    <w:rsid w:val="009B3B76"/>
    <w:rsid w:val="009B41AE"/>
    <w:rsid w:val="009B43FD"/>
    <w:rsid w:val="009C0E6B"/>
    <w:rsid w:val="009C0F34"/>
    <w:rsid w:val="009C37D3"/>
    <w:rsid w:val="009C3A99"/>
    <w:rsid w:val="009C5256"/>
    <w:rsid w:val="009C58E1"/>
    <w:rsid w:val="009C639E"/>
    <w:rsid w:val="009C78F0"/>
    <w:rsid w:val="009D2537"/>
    <w:rsid w:val="009D4061"/>
    <w:rsid w:val="009D600F"/>
    <w:rsid w:val="009D6D30"/>
    <w:rsid w:val="009E07DA"/>
    <w:rsid w:val="009E1E26"/>
    <w:rsid w:val="009E2435"/>
    <w:rsid w:val="009E3055"/>
    <w:rsid w:val="009E3A49"/>
    <w:rsid w:val="009E47D4"/>
    <w:rsid w:val="009E5B4E"/>
    <w:rsid w:val="009E6547"/>
    <w:rsid w:val="009E79AD"/>
    <w:rsid w:val="009F13C6"/>
    <w:rsid w:val="009F1555"/>
    <w:rsid w:val="009F2B1B"/>
    <w:rsid w:val="009F394D"/>
    <w:rsid w:val="009F43B4"/>
    <w:rsid w:val="009F5FAC"/>
    <w:rsid w:val="009F6DAC"/>
    <w:rsid w:val="00A01318"/>
    <w:rsid w:val="00A03531"/>
    <w:rsid w:val="00A0373A"/>
    <w:rsid w:val="00A05175"/>
    <w:rsid w:val="00A05FCD"/>
    <w:rsid w:val="00A06D12"/>
    <w:rsid w:val="00A1026F"/>
    <w:rsid w:val="00A10F69"/>
    <w:rsid w:val="00A11130"/>
    <w:rsid w:val="00A11283"/>
    <w:rsid w:val="00A1196D"/>
    <w:rsid w:val="00A166AB"/>
    <w:rsid w:val="00A16D08"/>
    <w:rsid w:val="00A171BD"/>
    <w:rsid w:val="00A20289"/>
    <w:rsid w:val="00A208E8"/>
    <w:rsid w:val="00A22409"/>
    <w:rsid w:val="00A23708"/>
    <w:rsid w:val="00A250C7"/>
    <w:rsid w:val="00A25372"/>
    <w:rsid w:val="00A255FB"/>
    <w:rsid w:val="00A276A6"/>
    <w:rsid w:val="00A30910"/>
    <w:rsid w:val="00A30FA1"/>
    <w:rsid w:val="00A32A05"/>
    <w:rsid w:val="00A336D2"/>
    <w:rsid w:val="00A346C5"/>
    <w:rsid w:val="00A34838"/>
    <w:rsid w:val="00A35F86"/>
    <w:rsid w:val="00A36DB8"/>
    <w:rsid w:val="00A400E5"/>
    <w:rsid w:val="00A403E6"/>
    <w:rsid w:val="00A41D37"/>
    <w:rsid w:val="00A428E2"/>
    <w:rsid w:val="00A4315B"/>
    <w:rsid w:val="00A4406C"/>
    <w:rsid w:val="00A4492B"/>
    <w:rsid w:val="00A45E28"/>
    <w:rsid w:val="00A469C6"/>
    <w:rsid w:val="00A473B1"/>
    <w:rsid w:val="00A50156"/>
    <w:rsid w:val="00A5559A"/>
    <w:rsid w:val="00A575B0"/>
    <w:rsid w:val="00A57DBF"/>
    <w:rsid w:val="00A612C0"/>
    <w:rsid w:val="00A616B4"/>
    <w:rsid w:val="00A6375E"/>
    <w:rsid w:val="00A644B5"/>
    <w:rsid w:val="00A6463D"/>
    <w:rsid w:val="00A6489B"/>
    <w:rsid w:val="00A6659A"/>
    <w:rsid w:val="00A671E8"/>
    <w:rsid w:val="00A67A87"/>
    <w:rsid w:val="00A70F6F"/>
    <w:rsid w:val="00A72CE3"/>
    <w:rsid w:val="00A7355D"/>
    <w:rsid w:val="00A74B8B"/>
    <w:rsid w:val="00A74C08"/>
    <w:rsid w:val="00A775F3"/>
    <w:rsid w:val="00A77702"/>
    <w:rsid w:val="00A8012B"/>
    <w:rsid w:val="00A80AAE"/>
    <w:rsid w:val="00A80B26"/>
    <w:rsid w:val="00A81D0F"/>
    <w:rsid w:val="00A826A1"/>
    <w:rsid w:val="00A833FA"/>
    <w:rsid w:val="00A83410"/>
    <w:rsid w:val="00A83867"/>
    <w:rsid w:val="00A8536D"/>
    <w:rsid w:val="00A85773"/>
    <w:rsid w:val="00A86FD2"/>
    <w:rsid w:val="00A92481"/>
    <w:rsid w:val="00A92FD4"/>
    <w:rsid w:val="00A93888"/>
    <w:rsid w:val="00A9408B"/>
    <w:rsid w:val="00A94ABE"/>
    <w:rsid w:val="00A95D94"/>
    <w:rsid w:val="00A963C7"/>
    <w:rsid w:val="00AA0E06"/>
    <w:rsid w:val="00AA1360"/>
    <w:rsid w:val="00AA240F"/>
    <w:rsid w:val="00AA5DCD"/>
    <w:rsid w:val="00AB0038"/>
    <w:rsid w:val="00AB0D35"/>
    <w:rsid w:val="00AB199C"/>
    <w:rsid w:val="00AB2973"/>
    <w:rsid w:val="00AB3954"/>
    <w:rsid w:val="00AB3DC5"/>
    <w:rsid w:val="00AB65B6"/>
    <w:rsid w:val="00AB7230"/>
    <w:rsid w:val="00AC3782"/>
    <w:rsid w:val="00AC3ED0"/>
    <w:rsid w:val="00AC45C7"/>
    <w:rsid w:val="00AC551A"/>
    <w:rsid w:val="00AC5EC3"/>
    <w:rsid w:val="00AC5FB3"/>
    <w:rsid w:val="00AC64C9"/>
    <w:rsid w:val="00AC64FF"/>
    <w:rsid w:val="00AC66E5"/>
    <w:rsid w:val="00AC69F0"/>
    <w:rsid w:val="00AD0097"/>
    <w:rsid w:val="00AD03E4"/>
    <w:rsid w:val="00AD1762"/>
    <w:rsid w:val="00AD1E26"/>
    <w:rsid w:val="00AD1F13"/>
    <w:rsid w:val="00AD35C2"/>
    <w:rsid w:val="00AD3997"/>
    <w:rsid w:val="00AD3E3A"/>
    <w:rsid w:val="00AD57AB"/>
    <w:rsid w:val="00AD5C81"/>
    <w:rsid w:val="00AD6440"/>
    <w:rsid w:val="00AD6ED3"/>
    <w:rsid w:val="00AE0E7E"/>
    <w:rsid w:val="00AE1FD9"/>
    <w:rsid w:val="00AE2F87"/>
    <w:rsid w:val="00AE347F"/>
    <w:rsid w:val="00AE3F06"/>
    <w:rsid w:val="00AE4929"/>
    <w:rsid w:val="00AE4AA4"/>
    <w:rsid w:val="00AE5473"/>
    <w:rsid w:val="00AE5A70"/>
    <w:rsid w:val="00AE6682"/>
    <w:rsid w:val="00AE691E"/>
    <w:rsid w:val="00AF17C3"/>
    <w:rsid w:val="00AF1922"/>
    <w:rsid w:val="00AF1AE8"/>
    <w:rsid w:val="00AF4774"/>
    <w:rsid w:val="00B01B1D"/>
    <w:rsid w:val="00B01E26"/>
    <w:rsid w:val="00B0514B"/>
    <w:rsid w:val="00B052CA"/>
    <w:rsid w:val="00B05302"/>
    <w:rsid w:val="00B066AD"/>
    <w:rsid w:val="00B06721"/>
    <w:rsid w:val="00B07433"/>
    <w:rsid w:val="00B07B5D"/>
    <w:rsid w:val="00B1165F"/>
    <w:rsid w:val="00B131C9"/>
    <w:rsid w:val="00B13520"/>
    <w:rsid w:val="00B1486A"/>
    <w:rsid w:val="00B15112"/>
    <w:rsid w:val="00B17BFE"/>
    <w:rsid w:val="00B209DA"/>
    <w:rsid w:val="00B2137F"/>
    <w:rsid w:val="00B217D5"/>
    <w:rsid w:val="00B22CD4"/>
    <w:rsid w:val="00B2569A"/>
    <w:rsid w:val="00B25FE1"/>
    <w:rsid w:val="00B26CA7"/>
    <w:rsid w:val="00B30979"/>
    <w:rsid w:val="00B3200D"/>
    <w:rsid w:val="00B33ADD"/>
    <w:rsid w:val="00B36D4F"/>
    <w:rsid w:val="00B40FF2"/>
    <w:rsid w:val="00B4497C"/>
    <w:rsid w:val="00B461F7"/>
    <w:rsid w:val="00B475B6"/>
    <w:rsid w:val="00B50458"/>
    <w:rsid w:val="00B5092D"/>
    <w:rsid w:val="00B50A05"/>
    <w:rsid w:val="00B51747"/>
    <w:rsid w:val="00B52CD7"/>
    <w:rsid w:val="00B540E8"/>
    <w:rsid w:val="00B5485F"/>
    <w:rsid w:val="00B55DEE"/>
    <w:rsid w:val="00B56238"/>
    <w:rsid w:val="00B566B4"/>
    <w:rsid w:val="00B5791B"/>
    <w:rsid w:val="00B57C38"/>
    <w:rsid w:val="00B62DA1"/>
    <w:rsid w:val="00B63449"/>
    <w:rsid w:val="00B639B4"/>
    <w:rsid w:val="00B642E6"/>
    <w:rsid w:val="00B648C4"/>
    <w:rsid w:val="00B650F2"/>
    <w:rsid w:val="00B72FA0"/>
    <w:rsid w:val="00B73F7F"/>
    <w:rsid w:val="00B74649"/>
    <w:rsid w:val="00B74C87"/>
    <w:rsid w:val="00B74E3E"/>
    <w:rsid w:val="00B756A0"/>
    <w:rsid w:val="00B760F4"/>
    <w:rsid w:val="00B7638C"/>
    <w:rsid w:val="00B768A1"/>
    <w:rsid w:val="00B77153"/>
    <w:rsid w:val="00B77C6F"/>
    <w:rsid w:val="00B80C11"/>
    <w:rsid w:val="00B81DC8"/>
    <w:rsid w:val="00B8416F"/>
    <w:rsid w:val="00B850A7"/>
    <w:rsid w:val="00B8529B"/>
    <w:rsid w:val="00B86FE1"/>
    <w:rsid w:val="00B87844"/>
    <w:rsid w:val="00B87A4A"/>
    <w:rsid w:val="00B90B2D"/>
    <w:rsid w:val="00B93CF9"/>
    <w:rsid w:val="00B94144"/>
    <w:rsid w:val="00B94DDC"/>
    <w:rsid w:val="00B968B5"/>
    <w:rsid w:val="00B9723D"/>
    <w:rsid w:val="00B97E9B"/>
    <w:rsid w:val="00BA158A"/>
    <w:rsid w:val="00BA2480"/>
    <w:rsid w:val="00BA39CD"/>
    <w:rsid w:val="00BA40C1"/>
    <w:rsid w:val="00BA4E14"/>
    <w:rsid w:val="00BA541E"/>
    <w:rsid w:val="00BA5DF1"/>
    <w:rsid w:val="00BA7AD4"/>
    <w:rsid w:val="00BB0D51"/>
    <w:rsid w:val="00BB1AE8"/>
    <w:rsid w:val="00BB1DED"/>
    <w:rsid w:val="00BB3075"/>
    <w:rsid w:val="00BB6809"/>
    <w:rsid w:val="00BB6E5F"/>
    <w:rsid w:val="00BB7D5B"/>
    <w:rsid w:val="00BC0B4F"/>
    <w:rsid w:val="00BC1458"/>
    <w:rsid w:val="00BC4B4F"/>
    <w:rsid w:val="00BC5936"/>
    <w:rsid w:val="00BC5D0A"/>
    <w:rsid w:val="00BC7187"/>
    <w:rsid w:val="00BC7C24"/>
    <w:rsid w:val="00BC7D55"/>
    <w:rsid w:val="00BD02EA"/>
    <w:rsid w:val="00BD0422"/>
    <w:rsid w:val="00BD2CE5"/>
    <w:rsid w:val="00BD376E"/>
    <w:rsid w:val="00BD377E"/>
    <w:rsid w:val="00BD38BA"/>
    <w:rsid w:val="00BD4041"/>
    <w:rsid w:val="00BD55EC"/>
    <w:rsid w:val="00BD5C2F"/>
    <w:rsid w:val="00BD6484"/>
    <w:rsid w:val="00BD6B4E"/>
    <w:rsid w:val="00BE18B5"/>
    <w:rsid w:val="00BE18C4"/>
    <w:rsid w:val="00BE190F"/>
    <w:rsid w:val="00BE2C01"/>
    <w:rsid w:val="00BE39C7"/>
    <w:rsid w:val="00BE39F3"/>
    <w:rsid w:val="00BE6D04"/>
    <w:rsid w:val="00BE6F50"/>
    <w:rsid w:val="00BE6F8E"/>
    <w:rsid w:val="00BE7957"/>
    <w:rsid w:val="00BF12EF"/>
    <w:rsid w:val="00BF1D0C"/>
    <w:rsid w:val="00BF35F7"/>
    <w:rsid w:val="00BF533D"/>
    <w:rsid w:val="00BF6D93"/>
    <w:rsid w:val="00BF7087"/>
    <w:rsid w:val="00BF72C0"/>
    <w:rsid w:val="00C00345"/>
    <w:rsid w:val="00C011B6"/>
    <w:rsid w:val="00C02CC0"/>
    <w:rsid w:val="00C045D8"/>
    <w:rsid w:val="00C05247"/>
    <w:rsid w:val="00C0715F"/>
    <w:rsid w:val="00C076CC"/>
    <w:rsid w:val="00C0774E"/>
    <w:rsid w:val="00C10613"/>
    <w:rsid w:val="00C12015"/>
    <w:rsid w:val="00C12D7A"/>
    <w:rsid w:val="00C15C03"/>
    <w:rsid w:val="00C17AB5"/>
    <w:rsid w:val="00C2006F"/>
    <w:rsid w:val="00C217C0"/>
    <w:rsid w:val="00C219BC"/>
    <w:rsid w:val="00C21F31"/>
    <w:rsid w:val="00C2278E"/>
    <w:rsid w:val="00C22E60"/>
    <w:rsid w:val="00C24010"/>
    <w:rsid w:val="00C242F9"/>
    <w:rsid w:val="00C243F1"/>
    <w:rsid w:val="00C24AFA"/>
    <w:rsid w:val="00C25596"/>
    <w:rsid w:val="00C2576F"/>
    <w:rsid w:val="00C30614"/>
    <w:rsid w:val="00C30ACF"/>
    <w:rsid w:val="00C30F3E"/>
    <w:rsid w:val="00C3160A"/>
    <w:rsid w:val="00C32819"/>
    <w:rsid w:val="00C35F1A"/>
    <w:rsid w:val="00C36336"/>
    <w:rsid w:val="00C3666F"/>
    <w:rsid w:val="00C40206"/>
    <w:rsid w:val="00C4245E"/>
    <w:rsid w:val="00C42DC3"/>
    <w:rsid w:val="00C43861"/>
    <w:rsid w:val="00C455A7"/>
    <w:rsid w:val="00C467A4"/>
    <w:rsid w:val="00C46D4C"/>
    <w:rsid w:val="00C52592"/>
    <w:rsid w:val="00C540AF"/>
    <w:rsid w:val="00C56F61"/>
    <w:rsid w:val="00C57AB1"/>
    <w:rsid w:val="00C61575"/>
    <w:rsid w:val="00C64B01"/>
    <w:rsid w:val="00C66470"/>
    <w:rsid w:val="00C67326"/>
    <w:rsid w:val="00C67A1F"/>
    <w:rsid w:val="00C67F84"/>
    <w:rsid w:val="00C703CC"/>
    <w:rsid w:val="00C71181"/>
    <w:rsid w:val="00C714E8"/>
    <w:rsid w:val="00C72042"/>
    <w:rsid w:val="00C75551"/>
    <w:rsid w:val="00C77C0A"/>
    <w:rsid w:val="00C80D53"/>
    <w:rsid w:val="00C82106"/>
    <w:rsid w:val="00C82841"/>
    <w:rsid w:val="00C84A3C"/>
    <w:rsid w:val="00C857F7"/>
    <w:rsid w:val="00C87B0D"/>
    <w:rsid w:val="00C87FAD"/>
    <w:rsid w:val="00C90A87"/>
    <w:rsid w:val="00C91124"/>
    <w:rsid w:val="00C9320C"/>
    <w:rsid w:val="00C935A7"/>
    <w:rsid w:val="00C96052"/>
    <w:rsid w:val="00C973C6"/>
    <w:rsid w:val="00C97AD1"/>
    <w:rsid w:val="00CA0A33"/>
    <w:rsid w:val="00CA1542"/>
    <w:rsid w:val="00CA2452"/>
    <w:rsid w:val="00CA2F43"/>
    <w:rsid w:val="00CA3D0E"/>
    <w:rsid w:val="00CA4EA6"/>
    <w:rsid w:val="00CA5C0F"/>
    <w:rsid w:val="00CA5C4A"/>
    <w:rsid w:val="00CA70C2"/>
    <w:rsid w:val="00CA77FD"/>
    <w:rsid w:val="00CB246C"/>
    <w:rsid w:val="00CB2B1F"/>
    <w:rsid w:val="00CB3F9F"/>
    <w:rsid w:val="00CB645B"/>
    <w:rsid w:val="00CC101F"/>
    <w:rsid w:val="00CC1243"/>
    <w:rsid w:val="00CC37FC"/>
    <w:rsid w:val="00CC3A22"/>
    <w:rsid w:val="00CC4EB8"/>
    <w:rsid w:val="00CD1A1A"/>
    <w:rsid w:val="00CD253D"/>
    <w:rsid w:val="00CD2B4B"/>
    <w:rsid w:val="00CD31EE"/>
    <w:rsid w:val="00CD3F3F"/>
    <w:rsid w:val="00CD4246"/>
    <w:rsid w:val="00CD57F7"/>
    <w:rsid w:val="00CD5F0A"/>
    <w:rsid w:val="00CD5F56"/>
    <w:rsid w:val="00CD73F9"/>
    <w:rsid w:val="00CE0175"/>
    <w:rsid w:val="00CE0876"/>
    <w:rsid w:val="00CE08AC"/>
    <w:rsid w:val="00CE0C09"/>
    <w:rsid w:val="00CE2B88"/>
    <w:rsid w:val="00CE3042"/>
    <w:rsid w:val="00CE425B"/>
    <w:rsid w:val="00CE575E"/>
    <w:rsid w:val="00CE5FBA"/>
    <w:rsid w:val="00CE6E20"/>
    <w:rsid w:val="00CF05C0"/>
    <w:rsid w:val="00CF0798"/>
    <w:rsid w:val="00CF11AF"/>
    <w:rsid w:val="00CF2B0D"/>
    <w:rsid w:val="00CF4A9D"/>
    <w:rsid w:val="00CF4AB5"/>
    <w:rsid w:val="00CF4E4E"/>
    <w:rsid w:val="00CF7C9C"/>
    <w:rsid w:val="00D0119A"/>
    <w:rsid w:val="00D02E58"/>
    <w:rsid w:val="00D02F1A"/>
    <w:rsid w:val="00D043E9"/>
    <w:rsid w:val="00D04575"/>
    <w:rsid w:val="00D0627A"/>
    <w:rsid w:val="00D12600"/>
    <w:rsid w:val="00D13109"/>
    <w:rsid w:val="00D1459D"/>
    <w:rsid w:val="00D14A5B"/>
    <w:rsid w:val="00D15022"/>
    <w:rsid w:val="00D163CB"/>
    <w:rsid w:val="00D16E5A"/>
    <w:rsid w:val="00D17378"/>
    <w:rsid w:val="00D17B3C"/>
    <w:rsid w:val="00D215EF"/>
    <w:rsid w:val="00D21868"/>
    <w:rsid w:val="00D21D41"/>
    <w:rsid w:val="00D242B7"/>
    <w:rsid w:val="00D24F24"/>
    <w:rsid w:val="00D26E2E"/>
    <w:rsid w:val="00D2742E"/>
    <w:rsid w:val="00D27704"/>
    <w:rsid w:val="00D277DC"/>
    <w:rsid w:val="00D27AA1"/>
    <w:rsid w:val="00D32EB0"/>
    <w:rsid w:val="00D34FAD"/>
    <w:rsid w:val="00D359CF"/>
    <w:rsid w:val="00D361AC"/>
    <w:rsid w:val="00D367AE"/>
    <w:rsid w:val="00D36A64"/>
    <w:rsid w:val="00D3794F"/>
    <w:rsid w:val="00D37982"/>
    <w:rsid w:val="00D4248D"/>
    <w:rsid w:val="00D42A0D"/>
    <w:rsid w:val="00D43E35"/>
    <w:rsid w:val="00D469BB"/>
    <w:rsid w:val="00D46BA6"/>
    <w:rsid w:val="00D470DB"/>
    <w:rsid w:val="00D478D6"/>
    <w:rsid w:val="00D479BA"/>
    <w:rsid w:val="00D47AF1"/>
    <w:rsid w:val="00D50F6C"/>
    <w:rsid w:val="00D51CB5"/>
    <w:rsid w:val="00D52173"/>
    <w:rsid w:val="00D52D6A"/>
    <w:rsid w:val="00D56359"/>
    <w:rsid w:val="00D565EE"/>
    <w:rsid w:val="00D607AB"/>
    <w:rsid w:val="00D61647"/>
    <w:rsid w:val="00D63702"/>
    <w:rsid w:val="00D63AEB"/>
    <w:rsid w:val="00D66CEB"/>
    <w:rsid w:val="00D7094D"/>
    <w:rsid w:val="00D71079"/>
    <w:rsid w:val="00D7227E"/>
    <w:rsid w:val="00D72B43"/>
    <w:rsid w:val="00D734D1"/>
    <w:rsid w:val="00D7369A"/>
    <w:rsid w:val="00D74E9F"/>
    <w:rsid w:val="00D75CCC"/>
    <w:rsid w:val="00D76845"/>
    <w:rsid w:val="00D77AF9"/>
    <w:rsid w:val="00D77C88"/>
    <w:rsid w:val="00D809C2"/>
    <w:rsid w:val="00D82DF3"/>
    <w:rsid w:val="00D8361A"/>
    <w:rsid w:val="00D84912"/>
    <w:rsid w:val="00D8623E"/>
    <w:rsid w:val="00D878C6"/>
    <w:rsid w:val="00D91551"/>
    <w:rsid w:val="00D9176A"/>
    <w:rsid w:val="00D9277D"/>
    <w:rsid w:val="00D928DE"/>
    <w:rsid w:val="00D967EA"/>
    <w:rsid w:val="00DA0178"/>
    <w:rsid w:val="00DA0B24"/>
    <w:rsid w:val="00DA2C38"/>
    <w:rsid w:val="00DA2CBB"/>
    <w:rsid w:val="00DA2CC5"/>
    <w:rsid w:val="00DA2D6F"/>
    <w:rsid w:val="00DA2EA0"/>
    <w:rsid w:val="00DA3BEF"/>
    <w:rsid w:val="00DA65F0"/>
    <w:rsid w:val="00DA6F0A"/>
    <w:rsid w:val="00DA713F"/>
    <w:rsid w:val="00DA736B"/>
    <w:rsid w:val="00DA77C4"/>
    <w:rsid w:val="00DA7B1E"/>
    <w:rsid w:val="00DB15D0"/>
    <w:rsid w:val="00DB3E7C"/>
    <w:rsid w:val="00DB739C"/>
    <w:rsid w:val="00DC0377"/>
    <w:rsid w:val="00DC1407"/>
    <w:rsid w:val="00DC3663"/>
    <w:rsid w:val="00DC44CC"/>
    <w:rsid w:val="00DC5CB1"/>
    <w:rsid w:val="00DC5EA4"/>
    <w:rsid w:val="00DC7865"/>
    <w:rsid w:val="00DD08FA"/>
    <w:rsid w:val="00DD0CFF"/>
    <w:rsid w:val="00DD1628"/>
    <w:rsid w:val="00DD364C"/>
    <w:rsid w:val="00DD3E15"/>
    <w:rsid w:val="00DD4695"/>
    <w:rsid w:val="00DD5646"/>
    <w:rsid w:val="00DD60B0"/>
    <w:rsid w:val="00DD64D7"/>
    <w:rsid w:val="00DD67FD"/>
    <w:rsid w:val="00DD71B0"/>
    <w:rsid w:val="00DD7F47"/>
    <w:rsid w:val="00DE1B20"/>
    <w:rsid w:val="00DE2948"/>
    <w:rsid w:val="00DE2EED"/>
    <w:rsid w:val="00DE3433"/>
    <w:rsid w:val="00DE3E62"/>
    <w:rsid w:val="00DE414F"/>
    <w:rsid w:val="00DE46C3"/>
    <w:rsid w:val="00DE4B0E"/>
    <w:rsid w:val="00DE4F7F"/>
    <w:rsid w:val="00DE55CA"/>
    <w:rsid w:val="00DE5932"/>
    <w:rsid w:val="00DE629E"/>
    <w:rsid w:val="00DE739C"/>
    <w:rsid w:val="00DE77A8"/>
    <w:rsid w:val="00DE7D16"/>
    <w:rsid w:val="00DF03DC"/>
    <w:rsid w:val="00DF0CE6"/>
    <w:rsid w:val="00DF1AB4"/>
    <w:rsid w:val="00DF35E2"/>
    <w:rsid w:val="00DF3618"/>
    <w:rsid w:val="00DF4693"/>
    <w:rsid w:val="00DF562C"/>
    <w:rsid w:val="00DF6C7C"/>
    <w:rsid w:val="00DF771E"/>
    <w:rsid w:val="00DF7B65"/>
    <w:rsid w:val="00DF7D39"/>
    <w:rsid w:val="00E0048F"/>
    <w:rsid w:val="00E01B7B"/>
    <w:rsid w:val="00E02DA2"/>
    <w:rsid w:val="00E040F1"/>
    <w:rsid w:val="00E04220"/>
    <w:rsid w:val="00E07869"/>
    <w:rsid w:val="00E1128B"/>
    <w:rsid w:val="00E11583"/>
    <w:rsid w:val="00E1303F"/>
    <w:rsid w:val="00E14E69"/>
    <w:rsid w:val="00E15D24"/>
    <w:rsid w:val="00E15F9A"/>
    <w:rsid w:val="00E16071"/>
    <w:rsid w:val="00E163FC"/>
    <w:rsid w:val="00E169CD"/>
    <w:rsid w:val="00E170AD"/>
    <w:rsid w:val="00E177F8"/>
    <w:rsid w:val="00E2110C"/>
    <w:rsid w:val="00E228E3"/>
    <w:rsid w:val="00E22A62"/>
    <w:rsid w:val="00E22FDD"/>
    <w:rsid w:val="00E23EE2"/>
    <w:rsid w:val="00E247F9"/>
    <w:rsid w:val="00E24C69"/>
    <w:rsid w:val="00E27A53"/>
    <w:rsid w:val="00E34ABB"/>
    <w:rsid w:val="00E34F31"/>
    <w:rsid w:val="00E3774A"/>
    <w:rsid w:val="00E37EEB"/>
    <w:rsid w:val="00E444C2"/>
    <w:rsid w:val="00E44623"/>
    <w:rsid w:val="00E4541D"/>
    <w:rsid w:val="00E454B4"/>
    <w:rsid w:val="00E47150"/>
    <w:rsid w:val="00E47353"/>
    <w:rsid w:val="00E500A3"/>
    <w:rsid w:val="00E5015C"/>
    <w:rsid w:val="00E50817"/>
    <w:rsid w:val="00E51583"/>
    <w:rsid w:val="00E5197C"/>
    <w:rsid w:val="00E52119"/>
    <w:rsid w:val="00E5235C"/>
    <w:rsid w:val="00E52B46"/>
    <w:rsid w:val="00E5308A"/>
    <w:rsid w:val="00E53F14"/>
    <w:rsid w:val="00E54690"/>
    <w:rsid w:val="00E559BA"/>
    <w:rsid w:val="00E56E18"/>
    <w:rsid w:val="00E57523"/>
    <w:rsid w:val="00E57BA4"/>
    <w:rsid w:val="00E60FBA"/>
    <w:rsid w:val="00E6139C"/>
    <w:rsid w:val="00E63380"/>
    <w:rsid w:val="00E63ECF"/>
    <w:rsid w:val="00E65806"/>
    <w:rsid w:val="00E66187"/>
    <w:rsid w:val="00E705F1"/>
    <w:rsid w:val="00E71B7F"/>
    <w:rsid w:val="00E71B8D"/>
    <w:rsid w:val="00E7230F"/>
    <w:rsid w:val="00E72BBE"/>
    <w:rsid w:val="00E73A08"/>
    <w:rsid w:val="00E73DBC"/>
    <w:rsid w:val="00E75D11"/>
    <w:rsid w:val="00E75E3E"/>
    <w:rsid w:val="00E766F3"/>
    <w:rsid w:val="00E77A31"/>
    <w:rsid w:val="00E77CBE"/>
    <w:rsid w:val="00E77D47"/>
    <w:rsid w:val="00E81337"/>
    <w:rsid w:val="00E82168"/>
    <w:rsid w:val="00E82390"/>
    <w:rsid w:val="00E84082"/>
    <w:rsid w:val="00E840D5"/>
    <w:rsid w:val="00E84103"/>
    <w:rsid w:val="00E84FD5"/>
    <w:rsid w:val="00E91649"/>
    <w:rsid w:val="00E91BBD"/>
    <w:rsid w:val="00E93220"/>
    <w:rsid w:val="00E938A2"/>
    <w:rsid w:val="00E94793"/>
    <w:rsid w:val="00E94938"/>
    <w:rsid w:val="00E959F8"/>
    <w:rsid w:val="00E9639F"/>
    <w:rsid w:val="00E96761"/>
    <w:rsid w:val="00E968DD"/>
    <w:rsid w:val="00E97AA2"/>
    <w:rsid w:val="00EA07DD"/>
    <w:rsid w:val="00EA1451"/>
    <w:rsid w:val="00EA2D98"/>
    <w:rsid w:val="00EA3A80"/>
    <w:rsid w:val="00EA4771"/>
    <w:rsid w:val="00EA5DB4"/>
    <w:rsid w:val="00EA68DA"/>
    <w:rsid w:val="00EA6937"/>
    <w:rsid w:val="00EA73C3"/>
    <w:rsid w:val="00EA7EF3"/>
    <w:rsid w:val="00EB09DA"/>
    <w:rsid w:val="00EB0D99"/>
    <w:rsid w:val="00EB1891"/>
    <w:rsid w:val="00EB1930"/>
    <w:rsid w:val="00EB1CD9"/>
    <w:rsid w:val="00EB40B9"/>
    <w:rsid w:val="00EB4650"/>
    <w:rsid w:val="00EB5121"/>
    <w:rsid w:val="00EB5E0A"/>
    <w:rsid w:val="00EB61CC"/>
    <w:rsid w:val="00EB7023"/>
    <w:rsid w:val="00EB75F9"/>
    <w:rsid w:val="00EB7719"/>
    <w:rsid w:val="00EC07D5"/>
    <w:rsid w:val="00EC1015"/>
    <w:rsid w:val="00EC5787"/>
    <w:rsid w:val="00EC75BF"/>
    <w:rsid w:val="00EC75C6"/>
    <w:rsid w:val="00ED2D46"/>
    <w:rsid w:val="00ED5D5E"/>
    <w:rsid w:val="00EE06F4"/>
    <w:rsid w:val="00EE361C"/>
    <w:rsid w:val="00EE3E19"/>
    <w:rsid w:val="00EE4C62"/>
    <w:rsid w:val="00EE4FB5"/>
    <w:rsid w:val="00EE76DA"/>
    <w:rsid w:val="00EE7924"/>
    <w:rsid w:val="00EE7B3E"/>
    <w:rsid w:val="00EF0CE3"/>
    <w:rsid w:val="00EF1218"/>
    <w:rsid w:val="00EF1B30"/>
    <w:rsid w:val="00EF209A"/>
    <w:rsid w:val="00EF2C5F"/>
    <w:rsid w:val="00EF34E0"/>
    <w:rsid w:val="00EF3D90"/>
    <w:rsid w:val="00EF4D3A"/>
    <w:rsid w:val="00EF5ACA"/>
    <w:rsid w:val="00EF5B3F"/>
    <w:rsid w:val="00EF6DBC"/>
    <w:rsid w:val="00F00069"/>
    <w:rsid w:val="00F0034D"/>
    <w:rsid w:val="00F01630"/>
    <w:rsid w:val="00F01D20"/>
    <w:rsid w:val="00F051DC"/>
    <w:rsid w:val="00F062CB"/>
    <w:rsid w:val="00F066E7"/>
    <w:rsid w:val="00F06FE1"/>
    <w:rsid w:val="00F07F9B"/>
    <w:rsid w:val="00F10C9A"/>
    <w:rsid w:val="00F12FE8"/>
    <w:rsid w:val="00F1448F"/>
    <w:rsid w:val="00F14FBA"/>
    <w:rsid w:val="00F1592B"/>
    <w:rsid w:val="00F16BA8"/>
    <w:rsid w:val="00F16BCD"/>
    <w:rsid w:val="00F17609"/>
    <w:rsid w:val="00F17F65"/>
    <w:rsid w:val="00F234D8"/>
    <w:rsid w:val="00F24379"/>
    <w:rsid w:val="00F252C4"/>
    <w:rsid w:val="00F26479"/>
    <w:rsid w:val="00F27DAA"/>
    <w:rsid w:val="00F31E3F"/>
    <w:rsid w:val="00F327E0"/>
    <w:rsid w:val="00F32B6D"/>
    <w:rsid w:val="00F35888"/>
    <w:rsid w:val="00F35CF4"/>
    <w:rsid w:val="00F36D8F"/>
    <w:rsid w:val="00F40F0E"/>
    <w:rsid w:val="00F4173F"/>
    <w:rsid w:val="00F4548F"/>
    <w:rsid w:val="00F45EFB"/>
    <w:rsid w:val="00F52998"/>
    <w:rsid w:val="00F559AD"/>
    <w:rsid w:val="00F566FE"/>
    <w:rsid w:val="00F56A32"/>
    <w:rsid w:val="00F57778"/>
    <w:rsid w:val="00F57B61"/>
    <w:rsid w:val="00F57D64"/>
    <w:rsid w:val="00F62252"/>
    <w:rsid w:val="00F64AE8"/>
    <w:rsid w:val="00F70BB5"/>
    <w:rsid w:val="00F72460"/>
    <w:rsid w:val="00F75EE7"/>
    <w:rsid w:val="00F76D44"/>
    <w:rsid w:val="00F77E26"/>
    <w:rsid w:val="00F800BE"/>
    <w:rsid w:val="00F83205"/>
    <w:rsid w:val="00F83C2A"/>
    <w:rsid w:val="00F83C5C"/>
    <w:rsid w:val="00F84576"/>
    <w:rsid w:val="00F84E42"/>
    <w:rsid w:val="00F85C93"/>
    <w:rsid w:val="00F87B03"/>
    <w:rsid w:val="00F87C3D"/>
    <w:rsid w:val="00F90B9C"/>
    <w:rsid w:val="00F9262B"/>
    <w:rsid w:val="00F942BD"/>
    <w:rsid w:val="00F94379"/>
    <w:rsid w:val="00F94F67"/>
    <w:rsid w:val="00F974E2"/>
    <w:rsid w:val="00FA5FC2"/>
    <w:rsid w:val="00FA75FB"/>
    <w:rsid w:val="00FB0343"/>
    <w:rsid w:val="00FB038F"/>
    <w:rsid w:val="00FB064D"/>
    <w:rsid w:val="00FB0D1A"/>
    <w:rsid w:val="00FB0EC8"/>
    <w:rsid w:val="00FB1198"/>
    <w:rsid w:val="00FB1265"/>
    <w:rsid w:val="00FB236C"/>
    <w:rsid w:val="00FB43FB"/>
    <w:rsid w:val="00FB5E9B"/>
    <w:rsid w:val="00FB794F"/>
    <w:rsid w:val="00FC00B6"/>
    <w:rsid w:val="00FC1FC0"/>
    <w:rsid w:val="00FC22B2"/>
    <w:rsid w:val="00FC3354"/>
    <w:rsid w:val="00FC35AF"/>
    <w:rsid w:val="00FC4DB0"/>
    <w:rsid w:val="00FC5263"/>
    <w:rsid w:val="00FC6843"/>
    <w:rsid w:val="00FC70A6"/>
    <w:rsid w:val="00FC7D00"/>
    <w:rsid w:val="00FD00D3"/>
    <w:rsid w:val="00FD0292"/>
    <w:rsid w:val="00FD1497"/>
    <w:rsid w:val="00FD15A8"/>
    <w:rsid w:val="00FD2CA7"/>
    <w:rsid w:val="00FD6170"/>
    <w:rsid w:val="00FD6C70"/>
    <w:rsid w:val="00FD7997"/>
    <w:rsid w:val="00FD7DE4"/>
    <w:rsid w:val="00FE10A8"/>
    <w:rsid w:val="00FE240C"/>
    <w:rsid w:val="00FE25B6"/>
    <w:rsid w:val="00FE27CA"/>
    <w:rsid w:val="00FE288A"/>
    <w:rsid w:val="00FE2D1E"/>
    <w:rsid w:val="00FE58E0"/>
    <w:rsid w:val="00FE5F3D"/>
    <w:rsid w:val="00FE7767"/>
    <w:rsid w:val="00FF0EC2"/>
    <w:rsid w:val="00FF22D1"/>
    <w:rsid w:val="00FF2D94"/>
    <w:rsid w:val="00FF58C7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4A2D1"/>
  <w15:docId w15:val="{CB9499D0-E50D-4F6A-98C7-245ED429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658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559A"/>
    <w:pPr>
      <w:keepNext/>
      <w:spacing w:before="240" w:after="60" w:line="240" w:lineRule="auto"/>
      <w:ind w:left="539"/>
      <w:outlineLvl w:val="0"/>
    </w:pPr>
    <w:rPr>
      <w:rFonts w:ascii="Tahoma" w:hAnsi="Tahoma"/>
      <w:b/>
      <w:kern w:val="28"/>
    </w:rPr>
  </w:style>
  <w:style w:type="paragraph" w:styleId="Nagwek2">
    <w:name w:val="heading 2"/>
    <w:basedOn w:val="Normalny"/>
    <w:next w:val="Normalny"/>
    <w:link w:val="Nagwek2Znak"/>
    <w:qFormat/>
    <w:rsid w:val="00A5559A"/>
    <w:pPr>
      <w:keepNext/>
      <w:spacing w:before="120" w:after="60"/>
      <w:ind w:left="-113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A5559A"/>
    <w:pPr>
      <w:keepNext/>
      <w:spacing w:before="120" w:after="6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A5559A"/>
    <w:pPr>
      <w:keepNext/>
      <w:tabs>
        <w:tab w:val="clear" w:pos="3402"/>
        <w:tab w:val="left" w:pos="5954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5559A"/>
    <w:pPr>
      <w:keepNext/>
      <w:tabs>
        <w:tab w:val="clear" w:pos="3402"/>
        <w:tab w:val="left" w:pos="5529"/>
      </w:tabs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A5559A"/>
    <w:pPr>
      <w:keepNext/>
      <w:spacing w:line="360" w:lineRule="atLeast"/>
      <w:ind w:hanging="567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jc w:val="right"/>
      <w:outlineLvl w:val="6"/>
    </w:pPr>
    <w:rPr>
      <w:rFonts w:ascii="Times New Roman" w:hAnsi="Times New Roman"/>
      <w:b/>
      <w:sz w:val="16"/>
    </w:rPr>
  </w:style>
  <w:style w:type="paragraph" w:styleId="Nagwek8">
    <w:name w:val="heading 8"/>
    <w:basedOn w:val="Normalny"/>
    <w:next w:val="Normalny"/>
    <w:link w:val="Nagwek8Znak"/>
    <w:qFormat/>
    <w:rsid w:val="00A5559A"/>
    <w:pPr>
      <w:keepNext/>
      <w:framePr w:w="8194" w:h="4172" w:hSpace="141" w:wrap="around" w:vAnchor="text" w:hAnchor="page" w:x="2881" w:y="-402"/>
      <w:tabs>
        <w:tab w:val="left" w:pos="4253"/>
        <w:tab w:val="left" w:pos="6237"/>
      </w:tabs>
      <w:spacing w:line="240" w:lineRule="exact"/>
      <w:outlineLvl w:val="7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559A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559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5559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559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B24DB"/>
  </w:style>
  <w:style w:type="paragraph" w:styleId="Stopka">
    <w:name w:val="footer"/>
    <w:basedOn w:val="Normalny"/>
    <w:link w:val="StopkaZnak"/>
    <w:unhideWhenUsed/>
    <w:rsid w:val="005B24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B24DB"/>
  </w:style>
  <w:style w:type="table" w:styleId="Tabela-Siatka">
    <w:name w:val="Table Grid"/>
    <w:basedOn w:val="Standardowy"/>
    <w:uiPriority w:val="59"/>
    <w:rsid w:val="005B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5559A"/>
    <w:pPr>
      <w:pageBreakBefore/>
      <w:tabs>
        <w:tab w:val="right" w:pos="10206"/>
      </w:tabs>
      <w:spacing w:after="360"/>
      <w:jc w:val="center"/>
    </w:pPr>
    <w:rPr>
      <w:rFonts w:ascii="Timpani" w:hAnsi="Timpani"/>
      <w:b/>
      <w:spacing w:val="20"/>
      <w:kern w:val="32"/>
      <w:sz w:val="32"/>
    </w:rPr>
  </w:style>
  <w:style w:type="character" w:customStyle="1" w:styleId="TytuZnak">
    <w:name w:val="Tytuł Znak"/>
    <w:basedOn w:val="Domylnaczcionkaakapitu"/>
    <w:link w:val="Tytu"/>
    <w:rsid w:val="00A5559A"/>
    <w:rPr>
      <w:rFonts w:ascii="Timpani" w:eastAsia="Times New Roman" w:hAnsi="Timpani" w:cs="Times New Roman"/>
      <w:b/>
      <w:spacing w:val="20"/>
      <w:kern w:val="32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59A"/>
    <w:pPr>
      <w:tabs>
        <w:tab w:val="clear" w:pos="3402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A5559A"/>
    <w:pPr>
      <w:framePr w:w="7715" w:h="0" w:hSpace="141" w:wrap="around" w:vAnchor="text" w:hAnchor="page" w:x="3168" w:y="-412"/>
      <w:tabs>
        <w:tab w:val="left" w:pos="4253"/>
        <w:tab w:val="left" w:pos="6237"/>
      </w:tabs>
      <w:spacing w:line="240" w:lineRule="exact"/>
    </w:pPr>
    <w:rPr>
      <w:rFonts w:ascii="Times New Roman" w:hAnsi="Times New Roman"/>
      <w:b/>
      <w:sz w:val="22"/>
    </w:rPr>
  </w:style>
  <w:style w:type="paragraph" w:styleId="Tekstpodstawowywcity">
    <w:name w:val="Body Text Indent"/>
    <w:basedOn w:val="Normalny"/>
    <w:link w:val="TekstpodstawowywcityZnak"/>
    <w:rsid w:val="00A5559A"/>
    <w:pPr>
      <w:tabs>
        <w:tab w:val="clear" w:pos="3402"/>
      </w:tabs>
      <w:spacing w:line="240" w:lineRule="auto"/>
      <w:ind w:firstLine="435"/>
      <w:jc w:val="both"/>
    </w:pPr>
    <w:rPr>
      <w:rFonts w:ascii="Times New Roman" w:hAnsi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55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5559A"/>
    <w:pPr>
      <w:spacing w:after="120"/>
      <w:ind w:firstLine="1134"/>
    </w:pPr>
    <w:rPr>
      <w:rFonts w:ascii="Times New Roman PL" w:hAnsi="Times New Roman P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559A"/>
    <w:rPr>
      <w:rFonts w:ascii="Times New Roman PL" w:eastAsia="Times New Roman" w:hAnsi="Times New Roman PL" w:cs="Times New Roman"/>
      <w:sz w:val="28"/>
      <w:szCs w:val="20"/>
      <w:lang w:eastAsia="pl-PL"/>
    </w:rPr>
  </w:style>
  <w:style w:type="paragraph" w:customStyle="1" w:styleId="Piecztka">
    <w:name w:val="Pieczątka"/>
    <w:basedOn w:val="Normalny"/>
    <w:rsid w:val="00A5559A"/>
    <w:pPr>
      <w:spacing w:before="360"/>
      <w:ind w:left="4253"/>
      <w:jc w:val="center"/>
    </w:pPr>
    <w:rPr>
      <w:rFonts w:ascii="Times New Roman PL" w:hAnsi="Times New Roman PL"/>
      <w:i/>
      <w:color w:val="800000"/>
      <w:sz w:val="22"/>
    </w:rPr>
  </w:style>
  <w:style w:type="character" w:styleId="Hipercze">
    <w:name w:val="Hyperlink"/>
    <w:uiPriority w:val="99"/>
    <w:rsid w:val="00A5559A"/>
    <w:rPr>
      <w:color w:val="0000FF"/>
      <w:u w:val="single"/>
    </w:rPr>
  </w:style>
  <w:style w:type="character" w:styleId="UyteHipercze">
    <w:name w:val="FollowedHyperlink"/>
    <w:rsid w:val="00A5559A"/>
    <w:rPr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A5559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5559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59A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5559A"/>
    <w:rPr>
      <w:sz w:val="20"/>
    </w:rPr>
  </w:style>
  <w:style w:type="paragraph" w:customStyle="1" w:styleId="artykull">
    <w:name w:val="artykull"/>
    <w:basedOn w:val="Normalny"/>
    <w:rsid w:val="00A5559A"/>
    <w:pPr>
      <w:tabs>
        <w:tab w:val="clear" w:pos="3402"/>
      </w:tabs>
      <w:spacing w:line="360" w:lineRule="atLeast"/>
    </w:pPr>
    <w:rPr>
      <w:rFonts w:ascii="Times New Roman" w:hAnsi="Times New Roman"/>
      <w:color w:val="333333"/>
      <w:szCs w:val="24"/>
    </w:rPr>
  </w:style>
  <w:style w:type="character" w:customStyle="1" w:styleId="text03">
    <w:name w:val="text_03"/>
    <w:basedOn w:val="Domylnaczcionkaakapitu"/>
    <w:rsid w:val="00A5559A"/>
  </w:style>
  <w:style w:type="character" w:styleId="Pogrubienie">
    <w:name w:val="Strong"/>
    <w:qFormat/>
    <w:rsid w:val="00A5559A"/>
    <w:rPr>
      <w:b/>
      <w:bCs/>
    </w:rPr>
  </w:style>
  <w:style w:type="paragraph" w:styleId="NormalnyWeb">
    <w:name w:val="Normal (Web)"/>
    <w:basedOn w:val="Normalny"/>
    <w:uiPriority w:val="99"/>
    <w:rsid w:val="00A5559A"/>
    <w:pPr>
      <w:tabs>
        <w:tab w:val="clear" w:pos="3402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5559A"/>
    <w:pPr>
      <w:tabs>
        <w:tab w:val="clear" w:pos="3402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A555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555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5559A"/>
    <w:rPr>
      <w:rFonts w:ascii="Arial" w:eastAsia="Times New Roman" w:hAnsi="Arial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A5559A"/>
    <w:pPr>
      <w:tabs>
        <w:tab w:val="clear" w:pos="3402"/>
      </w:tabs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5559A"/>
    <w:pPr>
      <w:widowControl w:val="0"/>
      <w:tabs>
        <w:tab w:val="clear" w:pos="3402"/>
      </w:tabs>
      <w:autoSpaceDE w:val="0"/>
      <w:autoSpaceDN w:val="0"/>
      <w:adjustRightInd w:val="0"/>
      <w:spacing w:before="20" w:line="340" w:lineRule="auto"/>
      <w:ind w:left="560" w:hanging="540"/>
      <w:jc w:val="both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555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A5559A"/>
    <w:pPr>
      <w:widowControl w:val="0"/>
      <w:tabs>
        <w:tab w:val="clear" w:pos="3402"/>
      </w:tabs>
      <w:spacing w:after="120" w:line="240" w:lineRule="auto"/>
      <w:ind w:left="849"/>
    </w:pPr>
    <w:rPr>
      <w:b/>
      <w:i/>
      <w:snapToGrid w:val="0"/>
    </w:rPr>
  </w:style>
  <w:style w:type="paragraph" w:styleId="Lista">
    <w:name w:val="List"/>
    <w:basedOn w:val="Normalny"/>
    <w:rsid w:val="00A5559A"/>
    <w:pPr>
      <w:ind w:left="283" w:hanging="283"/>
      <w:contextualSpacing/>
    </w:pPr>
  </w:style>
  <w:style w:type="paragraph" w:styleId="Lista2">
    <w:name w:val="List 2"/>
    <w:basedOn w:val="Normalny"/>
    <w:rsid w:val="00A5559A"/>
    <w:pPr>
      <w:ind w:left="566" w:hanging="283"/>
      <w:contextualSpacing/>
    </w:pPr>
  </w:style>
  <w:style w:type="paragraph" w:styleId="Lista-kontynuacja2">
    <w:name w:val="List Continue 2"/>
    <w:basedOn w:val="Normalny"/>
    <w:rsid w:val="00A5559A"/>
    <w:pPr>
      <w:spacing w:after="120"/>
      <w:ind w:left="566"/>
      <w:contextualSpacing/>
    </w:pPr>
  </w:style>
  <w:style w:type="paragraph" w:styleId="Lista3">
    <w:name w:val="List 3"/>
    <w:basedOn w:val="Normalny"/>
    <w:rsid w:val="00A5559A"/>
    <w:pPr>
      <w:ind w:left="849" w:hanging="283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5559A"/>
    <w:pPr>
      <w:keepLines/>
      <w:tabs>
        <w:tab w:val="clear" w:pos="3402"/>
      </w:tabs>
      <w:spacing w:before="480" w:after="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</w:pPr>
    <w:rPr>
      <w:rFonts w:asciiTheme="minorHAnsi" w:hAnsiTheme="minorHAnsi"/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A5559A"/>
    <w:pPr>
      <w:tabs>
        <w:tab w:val="clear" w:pos="3402"/>
      </w:tabs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A5559A"/>
    <w:pPr>
      <w:tabs>
        <w:tab w:val="clear" w:pos="3402"/>
      </w:tabs>
      <w:ind w:left="480"/>
    </w:pPr>
    <w:rPr>
      <w:rFonts w:asciiTheme="minorHAnsi" w:hAnsiTheme="minorHAnsi"/>
      <w:sz w:val="20"/>
    </w:rPr>
  </w:style>
  <w:style w:type="paragraph" w:styleId="Wcicienormalne">
    <w:name w:val="Normal Indent"/>
    <w:basedOn w:val="Normalny"/>
    <w:rsid w:val="00A5559A"/>
    <w:pPr>
      <w:widowControl w:val="0"/>
      <w:tabs>
        <w:tab w:val="clear" w:pos="3402"/>
        <w:tab w:val="left" w:pos="1418"/>
        <w:tab w:val="left" w:pos="1843"/>
      </w:tabs>
      <w:spacing w:before="240" w:line="240" w:lineRule="auto"/>
      <w:ind w:left="1843" w:hanging="425"/>
    </w:pPr>
    <w:rPr>
      <w:rFonts w:ascii="Times New Roman" w:hAnsi="Times New Roman"/>
      <w:snapToGrid w:val="0"/>
    </w:rPr>
  </w:style>
  <w:style w:type="paragraph" w:styleId="Tekstpodstawowyzwciciem">
    <w:name w:val="Body Text First Indent"/>
    <w:basedOn w:val="Tekstpodstawowy"/>
    <w:link w:val="TekstpodstawowyzwciciemZnak"/>
    <w:rsid w:val="00A5559A"/>
    <w:pPr>
      <w:spacing w:after="0"/>
      <w:ind w:firstLine="360"/>
    </w:pPr>
    <w:rPr>
      <w:rFonts w:ascii="Arial" w:hAnsi="Arial"/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5559A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A5559A"/>
    <w:pPr>
      <w:tabs>
        <w:tab w:val="clear" w:pos="3402"/>
      </w:tabs>
      <w:ind w:left="720"/>
    </w:pPr>
    <w:rPr>
      <w:rFonts w:asciiTheme="minorHAnsi" w:hAnsiTheme="minorHAnsi"/>
      <w:sz w:val="20"/>
    </w:rPr>
  </w:style>
  <w:style w:type="paragraph" w:styleId="Spistreci5">
    <w:name w:val="toc 5"/>
    <w:basedOn w:val="Normalny"/>
    <w:next w:val="Normalny"/>
    <w:autoRedefine/>
    <w:rsid w:val="00A5559A"/>
    <w:pPr>
      <w:tabs>
        <w:tab w:val="clear" w:pos="3402"/>
      </w:tabs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rsid w:val="00A5559A"/>
    <w:pPr>
      <w:tabs>
        <w:tab w:val="clear" w:pos="3402"/>
      </w:tabs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rsid w:val="00A5559A"/>
    <w:pPr>
      <w:tabs>
        <w:tab w:val="clear" w:pos="3402"/>
      </w:tabs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rsid w:val="00A5559A"/>
    <w:pPr>
      <w:tabs>
        <w:tab w:val="clear" w:pos="3402"/>
      </w:tabs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rsid w:val="00A5559A"/>
    <w:pPr>
      <w:tabs>
        <w:tab w:val="clear" w:pos="3402"/>
      </w:tabs>
      <w:ind w:left="1920"/>
    </w:pPr>
    <w:rPr>
      <w:rFonts w:asciiTheme="minorHAnsi" w:hAnsiTheme="minorHAnsi"/>
      <w:sz w:val="20"/>
    </w:rPr>
  </w:style>
  <w:style w:type="character" w:styleId="Odwoaniedokomentarza">
    <w:name w:val="annotation reference"/>
    <w:basedOn w:val="Domylnaczcionkaakapitu"/>
    <w:rsid w:val="00A555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A5559A"/>
    <w:pPr>
      <w:tabs>
        <w:tab w:val="left" w:pos="3402"/>
      </w:tabs>
      <w:autoSpaceDE/>
      <w:autoSpaceDN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5559A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5559A"/>
    <w:rPr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59A"/>
    <w:pPr>
      <w:shd w:val="clear" w:color="auto" w:fill="FFFFFF"/>
      <w:tabs>
        <w:tab w:val="clear" w:pos="3402"/>
      </w:tabs>
      <w:spacing w:after="60" w:line="0" w:lineRule="atLeast"/>
      <w:ind w:hanging="6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0"/>
    <w:rsid w:val="00A5559A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559A"/>
    <w:pPr>
      <w:shd w:val="clear" w:color="auto" w:fill="FFFFFF"/>
      <w:tabs>
        <w:tab w:val="clear" w:pos="3402"/>
      </w:tabs>
      <w:spacing w:before="6720" w:line="250" w:lineRule="exact"/>
      <w:ind w:hanging="70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A5559A"/>
    <w:rPr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5559A"/>
    <w:pPr>
      <w:shd w:val="clear" w:color="auto" w:fill="FFFFFF"/>
      <w:tabs>
        <w:tab w:val="clear" w:pos="3402"/>
      </w:tabs>
      <w:spacing w:before="540" w:after="60" w:line="0" w:lineRule="atLeast"/>
      <w:ind w:hanging="36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A5559A"/>
    <w:rPr>
      <w:sz w:val="14"/>
      <w:szCs w:val="14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5559A"/>
    <w:pPr>
      <w:shd w:val="clear" w:color="auto" w:fill="FFFFFF"/>
      <w:tabs>
        <w:tab w:val="clear" w:pos="3402"/>
      </w:tabs>
      <w:spacing w:before="1020" w:after="720" w:line="182" w:lineRule="exact"/>
      <w:ind w:hanging="3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Teksttreci5105pt">
    <w:name w:val="Tekst treści (5) + 10;5 pt"/>
    <w:basedOn w:val="Teksttreci5"/>
    <w:rsid w:val="00A5559A"/>
    <w:rPr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559A"/>
    <w:rPr>
      <w:b/>
      <w:bCs/>
      <w:sz w:val="21"/>
      <w:szCs w:val="2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2625D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625D4"/>
    <w:pPr>
      <w:widowControl w:val="0"/>
      <w:shd w:val="clear" w:color="auto" w:fill="FFFFFF"/>
      <w:tabs>
        <w:tab w:val="clear" w:pos="3402"/>
      </w:tabs>
      <w:spacing w:before="780" w:after="300" w:line="0" w:lineRule="atLeast"/>
      <w:ind w:hanging="1060"/>
      <w:jc w:val="both"/>
      <w:outlineLvl w:val="2"/>
    </w:pPr>
    <w:rPr>
      <w:rFonts w:eastAsia="Arial" w:cs="Arial"/>
      <w:b/>
      <w:bCs/>
      <w:sz w:val="19"/>
      <w:szCs w:val="19"/>
      <w:lang w:eastAsia="en-US"/>
    </w:rPr>
  </w:style>
  <w:style w:type="character" w:styleId="Odwoanieprzypisudolnego">
    <w:name w:val="footnote reference"/>
    <w:uiPriority w:val="99"/>
    <w:unhideWhenUsed/>
    <w:rsid w:val="00A6489B"/>
    <w:rPr>
      <w:vertAlign w:val="superscript"/>
    </w:rPr>
  </w:style>
  <w:style w:type="paragraph" w:customStyle="1" w:styleId="Styl1">
    <w:name w:val="Styl1"/>
    <w:basedOn w:val="Nagwek2"/>
    <w:link w:val="Styl1Znak"/>
    <w:qFormat/>
    <w:rsid w:val="008960B0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 w:themeFill="text2" w:themeFillTint="66"/>
      <w:spacing w:line="240" w:lineRule="auto"/>
      <w:jc w:val="both"/>
    </w:pPr>
    <w:rPr>
      <w:rFonts w:cs="Arial"/>
      <w:sz w:val="28"/>
      <w:szCs w:val="28"/>
    </w:rPr>
  </w:style>
  <w:style w:type="character" w:customStyle="1" w:styleId="Styl1Znak">
    <w:name w:val="Styl1 Znak"/>
    <w:basedOn w:val="Nagwek2Znak"/>
    <w:link w:val="Styl1"/>
    <w:rsid w:val="008960B0"/>
    <w:rPr>
      <w:rFonts w:ascii="Arial" w:eastAsia="Times New Roman" w:hAnsi="Arial" w:cs="Arial"/>
      <w:b/>
      <w:sz w:val="28"/>
      <w:szCs w:val="28"/>
      <w:shd w:val="clear" w:color="auto" w:fill="8DB3E2" w:themeFill="text2" w:themeFillTint="66"/>
      <w:lang w:eastAsia="pl-PL"/>
    </w:rPr>
  </w:style>
  <w:style w:type="character" w:customStyle="1" w:styleId="AkapitzlistZnak">
    <w:name w:val="Akapit z listą Znak"/>
    <w:link w:val="Akapitzlist"/>
    <w:uiPriority w:val="34"/>
    <w:rsid w:val="00230C69"/>
    <w:rPr>
      <w:rFonts w:ascii="Calibri" w:eastAsia="Calibri" w:hAnsi="Calibri" w:cs="Times New Roman"/>
    </w:rPr>
  </w:style>
  <w:style w:type="character" w:customStyle="1" w:styleId="FontStyle99">
    <w:name w:val="Font Style99"/>
    <w:basedOn w:val="Domylnaczcionkaakapitu"/>
    <w:uiPriority w:val="99"/>
    <w:rsid w:val="00F27DAA"/>
    <w:rPr>
      <w:rFonts w:ascii="Arial" w:hAnsi="Arial" w:cs="Arial"/>
      <w:i/>
      <w:iCs/>
      <w:sz w:val="18"/>
      <w:szCs w:val="18"/>
    </w:rPr>
  </w:style>
  <w:style w:type="paragraph" w:customStyle="1" w:styleId="Style50">
    <w:name w:val="Style50"/>
    <w:basedOn w:val="Normalny"/>
    <w:uiPriority w:val="99"/>
    <w:rsid w:val="0059355B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eastAsiaTheme="minorEastAsia" w:cs="Arial"/>
      <w:szCs w:val="24"/>
    </w:rPr>
  </w:style>
  <w:style w:type="character" w:customStyle="1" w:styleId="FontStyle88">
    <w:name w:val="Font Style88"/>
    <w:basedOn w:val="Domylnaczcionkaakapitu"/>
    <w:uiPriority w:val="99"/>
    <w:rsid w:val="0059355B"/>
    <w:rPr>
      <w:rFonts w:ascii="Arial" w:hAnsi="Arial" w:cs="Arial"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59355B"/>
    <w:rPr>
      <w:rFonts w:ascii="Arial" w:hAnsi="Arial" w:cs="Arial"/>
      <w:b/>
      <w:bCs/>
      <w:sz w:val="18"/>
      <w:szCs w:val="18"/>
    </w:rPr>
  </w:style>
  <w:style w:type="paragraph" w:customStyle="1" w:styleId="Style51">
    <w:name w:val="Style51"/>
    <w:basedOn w:val="Normalny"/>
    <w:uiPriority w:val="99"/>
    <w:rsid w:val="00474315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ind w:hanging="422"/>
      <w:jc w:val="both"/>
    </w:pPr>
    <w:rPr>
      <w:rFonts w:eastAsiaTheme="minorEastAsia" w:cs="Arial"/>
      <w:szCs w:val="24"/>
    </w:rPr>
  </w:style>
  <w:style w:type="paragraph" w:customStyle="1" w:styleId="Style4">
    <w:name w:val="Style4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7">
    <w:name w:val="Style7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0" w:lineRule="exact"/>
      <w:ind w:hanging="365"/>
    </w:pPr>
    <w:rPr>
      <w:rFonts w:eastAsiaTheme="minorEastAsia" w:cs="Arial"/>
      <w:szCs w:val="24"/>
    </w:rPr>
  </w:style>
  <w:style w:type="paragraph" w:customStyle="1" w:styleId="Style52">
    <w:name w:val="Style52"/>
    <w:basedOn w:val="Normalny"/>
    <w:uiPriority w:val="99"/>
    <w:rsid w:val="007B34CE"/>
    <w:pPr>
      <w:widowControl w:val="0"/>
      <w:tabs>
        <w:tab w:val="clear" w:pos="3402"/>
      </w:tabs>
      <w:autoSpaceDE w:val="0"/>
      <w:autoSpaceDN w:val="0"/>
      <w:adjustRightInd w:val="0"/>
      <w:spacing w:line="241" w:lineRule="exact"/>
      <w:ind w:hanging="355"/>
      <w:jc w:val="both"/>
    </w:pPr>
    <w:rPr>
      <w:rFonts w:eastAsiaTheme="minorEastAsia" w:cs="Arial"/>
      <w:szCs w:val="24"/>
    </w:rPr>
  </w:style>
  <w:style w:type="character" w:customStyle="1" w:styleId="FontStyle78">
    <w:name w:val="Font Style78"/>
    <w:basedOn w:val="Domylnaczcionkaakapitu"/>
    <w:uiPriority w:val="99"/>
    <w:rsid w:val="007B34CE"/>
    <w:rPr>
      <w:rFonts w:ascii="Tahoma" w:hAnsi="Tahoma" w:cs="Tahoma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sid w:val="007B34CE"/>
    <w:rPr>
      <w:rFonts w:ascii="Tahoma" w:hAnsi="Tahoma" w:cs="Tahoma"/>
      <w:sz w:val="18"/>
      <w:szCs w:val="18"/>
    </w:rPr>
  </w:style>
  <w:style w:type="paragraph" w:customStyle="1" w:styleId="Style1">
    <w:name w:val="Style1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2">
    <w:name w:val="Style2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eastAsiaTheme="minorEastAsia" w:cs="Arial"/>
      <w:szCs w:val="24"/>
    </w:rPr>
  </w:style>
  <w:style w:type="paragraph" w:customStyle="1" w:styleId="Style13">
    <w:name w:val="Style13"/>
    <w:basedOn w:val="Normalny"/>
    <w:uiPriority w:val="99"/>
    <w:rsid w:val="00B06721"/>
    <w:pPr>
      <w:widowControl w:val="0"/>
      <w:tabs>
        <w:tab w:val="clear" w:pos="3402"/>
      </w:tabs>
      <w:autoSpaceDE w:val="0"/>
      <w:autoSpaceDN w:val="0"/>
      <w:adjustRightInd w:val="0"/>
      <w:spacing w:line="253" w:lineRule="exact"/>
      <w:jc w:val="center"/>
    </w:pPr>
    <w:rPr>
      <w:rFonts w:eastAsiaTheme="minorEastAsia" w:cs="Arial"/>
      <w:szCs w:val="24"/>
    </w:rPr>
  </w:style>
  <w:style w:type="character" w:customStyle="1" w:styleId="FontStyle89">
    <w:name w:val="Font Style89"/>
    <w:basedOn w:val="Domylnaczcionkaakapitu"/>
    <w:uiPriority w:val="99"/>
    <w:rsid w:val="00B06721"/>
    <w:rPr>
      <w:rFonts w:ascii="Arial" w:hAnsi="Arial" w:cs="Arial"/>
      <w:sz w:val="18"/>
      <w:szCs w:val="18"/>
    </w:rPr>
  </w:style>
  <w:style w:type="character" w:customStyle="1" w:styleId="FontStyle92">
    <w:name w:val="Font Style92"/>
    <w:basedOn w:val="Domylnaczcionkaakapitu"/>
    <w:uiPriority w:val="99"/>
    <w:rsid w:val="00B06721"/>
    <w:rPr>
      <w:rFonts w:ascii="Arial" w:hAnsi="Arial" w:cs="Arial"/>
      <w:b/>
      <w:bCs/>
      <w:sz w:val="18"/>
      <w:szCs w:val="18"/>
    </w:rPr>
  </w:style>
  <w:style w:type="character" w:customStyle="1" w:styleId="FontStyle40">
    <w:name w:val="Font Style40"/>
    <w:basedOn w:val="Domylnaczcionkaakapitu"/>
    <w:uiPriority w:val="99"/>
    <w:rsid w:val="00132917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6">
    <w:name w:val="Font Style46"/>
    <w:basedOn w:val="Domylnaczcionkaakapitu"/>
    <w:uiPriority w:val="99"/>
    <w:rsid w:val="00132917"/>
    <w:rPr>
      <w:rFonts w:ascii="Calibri" w:hAnsi="Calibri" w:cs="Calibri"/>
      <w:sz w:val="22"/>
      <w:szCs w:val="22"/>
    </w:rPr>
  </w:style>
  <w:style w:type="paragraph" w:customStyle="1" w:styleId="Style8">
    <w:name w:val="Style8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8">
    <w:name w:val="Style18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322" w:lineRule="exact"/>
      <w:ind w:hanging="418"/>
    </w:pPr>
    <w:rPr>
      <w:rFonts w:ascii="Calibri" w:eastAsiaTheme="minorEastAsia" w:hAnsi="Calibri" w:cstheme="minorBidi"/>
      <w:szCs w:val="24"/>
    </w:rPr>
  </w:style>
  <w:style w:type="paragraph" w:customStyle="1" w:styleId="Style20">
    <w:name w:val="Style20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13"/>
    </w:pPr>
    <w:rPr>
      <w:rFonts w:ascii="Calibri" w:eastAsiaTheme="minorEastAsia" w:hAnsi="Calibri" w:cstheme="minorBidi"/>
      <w:szCs w:val="24"/>
    </w:rPr>
  </w:style>
  <w:style w:type="paragraph" w:customStyle="1" w:styleId="Style24">
    <w:name w:val="Style24"/>
    <w:basedOn w:val="Normalny"/>
    <w:uiPriority w:val="99"/>
    <w:rsid w:val="00917FCD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39">
    <w:name w:val="Font Style39"/>
    <w:basedOn w:val="Domylnaczcionkaakapitu"/>
    <w:uiPriority w:val="99"/>
    <w:rsid w:val="00917FCD"/>
    <w:rPr>
      <w:rFonts w:ascii="Calibri" w:hAnsi="Calibri" w:cs="Calibri"/>
      <w:b/>
      <w:bCs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917FCD"/>
    <w:rPr>
      <w:rFonts w:ascii="Calibri" w:hAnsi="Calibri" w:cs="Calibri"/>
      <w:b/>
      <w:bCs/>
      <w:i/>
      <w:iCs/>
      <w:spacing w:val="-10"/>
      <w:sz w:val="26"/>
      <w:szCs w:val="26"/>
    </w:rPr>
  </w:style>
  <w:style w:type="character" w:customStyle="1" w:styleId="FontStyle45">
    <w:name w:val="Font Style45"/>
    <w:basedOn w:val="Domylnaczcionkaakapitu"/>
    <w:uiPriority w:val="99"/>
    <w:rsid w:val="00917FCD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">
    <w:name w:val="Style11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15">
    <w:name w:val="Style15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504"/>
    </w:pPr>
    <w:rPr>
      <w:rFonts w:ascii="Calibri" w:eastAsiaTheme="minorEastAsia" w:hAnsi="Calibri" w:cstheme="minorBidi"/>
      <w:szCs w:val="24"/>
    </w:rPr>
  </w:style>
  <w:style w:type="paragraph" w:customStyle="1" w:styleId="Style34">
    <w:name w:val="Style34"/>
    <w:basedOn w:val="Normalny"/>
    <w:uiPriority w:val="99"/>
    <w:rsid w:val="00970783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41">
    <w:name w:val="Font Style41"/>
    <w:basedOn w:val="Domylnaczcionkaakapitu"/>
    <w:uiPriority w:val="99"/>
    <w:rsid w:val="00970783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970783"/>
    <w:rPr>
      <w:rFonts w:ascii="Calibri" w:hAnsi="Calibri" w:cs="Calibri"/>
      <w:sz w:val="14"/>
      <w:szCs w:val="14"/>
    </w:rPr>
  </w:style>
  <w:style w:type="character" w:customStyle="1" w:styleId="FontStyle43">
    <w:name w:val="Font Style43"/>
    <w:basedOn w:val="Domylnaczcionkaakapitu"/>
    <w:uiPriority w:val="99"/>
    <w:rsid w:val="00970783"/>
    <w:rPr>
      <w:rFonts w:ascii="Calibri" w:hAnsi="Calibri" w:cs="Calibri"/>
      <w:b/>
      <w:bCs/>
      <w:i/>
      <w:iCs/>
      <w:sz w:val="14"/>
      <w:szCs w:val="14"/>
    </w:rPr>
  </w:style>
  <w:style w:type="paragraph" w:customStyle="1" w:styleId="Style5">
    <w:name w:val="Style5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hanging="494"/>
    </w:pPr>
    <w:rPr>
      <w:rFonts w:ascii="Calibri" w:eastAsiaTheme="minorEastAsia" w:hAnsi="Calibri" w:cstheme="minorBidi"/>
      <w:szCs w:val="24"/>
    </w:rPr>
  </w:style>
  <w:style w:type="paragraph" w:customStyle="1" w:styleId="Style10">
    <w:name w:val="Style10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26" w:lineRule="exact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19">
    <w:name w:val="Style19"/>
    <w:basedOn w:val="Normalny"/>
    <w:uiPriority w:val="99"/>
    <w:rsid w:val="00DA736B"/>
    <w:pPr>
      <w:widowControl w:val="0"/>
      <w:tabs>
        <w:tab w:val="clear" w:pos="3402"/>
      </w:tabs>
      <w:autoSpaceDE w:val="0"/>
      <w:autoSpaceDN w:val="0"/>
      <w:adjustRightInd w:val="0"/>
      <w:spacing w:line="317" w:lineRule="exact"/>
      <w:ind w:firstLine="365"/>
    </w:pPr>
    <w:rPr>
      <w:rFonts w:ascii="Calibri" w:eastAsiaTheme="minorEastAsia" w:hAnsi="Calibri" w:cstheme="minorBidi"/>
      <w:szCs w:val="24"/>
    </w:rPr>
  </w:style>
  <w:style w:type="paragraph" w:customStyle="1" w:styleId="Style3">
    <w:name w:val="Style3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  <w:jc w:val="both"/>
    </w:pPr>
    <w:rPr>
      <w:rFonts w:ascii="Calibri" w:eastAsiaTheme="minorEastAsia" w:hAnsi="Calibri" w:cstheme="minorBidi"/>
      <w:szCs w:val="24"/>
    </w:rPr>
  </w:style>
  <w:style w:type="paragraph" w:customStyle="1" w:styleId="Style22">
    <w:name w:val="Style22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paragraph" w:customStyle="1" w:styleId="Style33">
    <w:name w:val="Style33"/>
    <w:basedOn w:val="Normalny"/>
    <w:uiPriority w:val="99"/>
    <w:rsid w:val="008F5CE5"/>
    <w:pPr>
      <w:widowControl w:val="0"/>
      <w:tabs>
        <w:tab w:val="clear" w:pos="3402"/>
      </w:tabs>
      <w:autoSpaceDE w:val="0"/>
      <w:autoSpaceDN w:val="0"/>
      <w:adjustRightInd w:val="0"/>
      <w:spacing w:line="240" w:lineRule="auto"/>
    </w:pPr>
    <w:rPr>
      <w:rFonts w:ascii="Calibri" w:eastAsiaTheme="minorEastAsia" w:hAnsi="Calibri" w:cstheme="minorBidi"/>
      <w:szCs w:val="24"/>
    </w:rPr>
  </w:style>
  <w:style w:type="character" w:customStyle="1" w:styleId="FontStyle50">
    <w:name w:val="Font Style50"/>
    <w:basedOn w:val="Domylnaczcionkaakapitu"/>
    <w:uiPriority w:val="99"/>
    <w:rsid w:val="008F5CE5"/>
    <w:rPr>
      <w:rFonts w:ascii="Calibri" w:hAnsi="Calibri" w:cs="Calibri"/>
      <w:b/>
      <w:bCs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8F5CE5"/>
    <w:rPr>
      <w:rFonts w:ascii="Calibri" w:hAnsi="Calibri" w:cs="Calibri"/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39C"/>
    <w:rPr>
      <w:vertAlign w:val="superscript"/>
    </w:rPr>
  </w:style>
  <w:style w:type="paragraph" w:styleId="Poprawka">
    <w:name w:val="Revision"/>
    <w:hidden/>
    <w:uiPriority w:val="99"/>
    <w:semiHidden/>
    <w:rsid w:val="007457C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663AD"/>
  </w:style>
  <w:style w:type="paragraph" w:customStyle="1" w:styleId="Default">
    <w:name w:val="Default"/>
    <w:rsid w:val="000663A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Nag3wek1">
    <w:name w:val="Nag3ówek 1"/>
    <w:basedOn w:val="Default"/>
    <w:next w:val="Default"/>
    <w:rsid w:val="000663AD"/>
    <w:rPr>
      <w:rFonts w:ascii="Times New Roman" w:eastAsia="Times New Roman" w:hAnsi="Times New Roman" w:cs="Times New Roman"/>
      <w:color w:val="auto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0663AD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663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Mark">
    <w:name w:val="tw4winMark"/>
    <w:rsid w:val="000663AD"/>
    <w:rPr>
      <w:rFonts w:ascii="Courier New" w:hAnsi="Courier New" w:cs="Courier New"/>
      <w:b/>
      <w:bCs/>
      <w:vanish/>
      <w:color w:val="800080"/>
      <w:sz w:val="22"/>
      <w:szCs w:val="22"/>
      <w:vertAlign w:val="subscript"/>
    </w:rPr>
  </w:style>
  <w:style w:type="paragraph" w:customStyle="1" w:styleId="p12">
    <w:name w:val="p12"/>
    <w:basedOn w:val="Normalny"/>
    <w:rsid w:val="000663AD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paragraph" w:customStyle="1" w:styleId="p22">
    <w:name w:val="p22"/>
    <w:basedOn w:val="Normalny"/>
    <w:rsid w:val="000663AD"/>
    <w:pPr>
      <w:tabs>
        <w:tab w:val="clear" w:pos="3402"/>
      </w:tabs>
      <w:spacing w:line="240" w:lineRule="auto"/>
    </w:pPr>
    <w:rPr>
      <w:rFonts w:ascii="Times New Roman" w:hAnsi="Times New Roman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6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6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style41">
    <w:name w:val="tstyle41"/>
    <w:rsid w:val="000663AD"/>
    <w:rPr>
      <w:rFonts w:ascii="Arial" w:hAnsi="Arial" w:cs="Arial" w:hint="default"/>
      <w:color w:val="3F3F3F"/>
      <w:sz w:val="16"/>
      <w:szCs w:val="16"/>
    </w:rPr>
  </w:style>
  <w:style w:type="character" w:customStyle="1" w:styleId="t31">
    <w:name w:val="t31"/>
    <w:rsid w:val="000663AD"/>
    <w:rPr>
      <w:rFonts w:ascii="Courier New" w:hAnsi="Courier New" w:cs="Courier New" w:hint="default"/>
    </w:rPr>
  </w:style>
  <w:style w:type="table" w:customStyle="1" w:styleId="Tabela-Siatka2">
    <w:name w:val="Tabela - Siatka2"/>
    <w:basedOn w:val="Standardowy"/>
    <w:next w:val="Tabela-Siatka"/>
    <w:uiPriority w:val="39"/>
    <w:rsid w:val="0006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d9a15a5ef9f730b880eca9cec6315cb9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563382edfa61079ac958b20b9f1575a6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E77FQV5U2F7W-39-7928</_dlc_DocId>
    <_dlc_DocIdUrl xmlns="d7ff16a6-0c35-4183-aab1-f7a0fb157cbc">
      <Url>https://wss.enea.pl/sites/zdz/_layouts/15/DocIdRedir.aspx?ID=E77FQV5U2F7W-39-7928</Url>
      <Description>E77FQV5U2F7W-39-7928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9697-A26D-48AE-AB0F-6029413C7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6FC6-3818-4741-BB83-28EE5D72DF5E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3.xml><?xml version="1.0" encoding="utf-8"?>
<ds:datastoreItem xmlns:ds="http://schemas.openxmlformats.org/officeDocument/2006/customXml" ds:itemID="{677A3684-B5D7-4E84-8875-B1B951408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E8B41-AF7F-40E3-B026-C5FF424E3F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0F142F-3E92-4AD6-83D5-EEA5C1F7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Tarczynski Pawel</dc:creator>
  <cp:lastModifiedBy>Zierold Monika</cp:lastModifiedBy>
  <cp:revision>2</cp:revision>
  <cp:lastPrinted>2021-05-12T07:45:00Z</cp:lastPrinted>
  <dcterms:created xsi:type="dcterms:W3CDTF">2021-10-25T08:05:00Z</dcterms:created>
  <dcterms:modified xsi:type="dcterms:W3CDTF">2021-10-25T08:05:00Z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0x010100848DB8A50726ED499725E39C91A91392</vt:lpwstr>
  </property>
  <property fmtid="{D5CDD505-2E9C-101B-9397-08002B2CF9AE}" pid="3" name="_dlc_DocIdItemGuid">
    <vt:lpwstr>d5606657-7cdd-4b43-95a0-6767aeaa2ba8</vt:lpwstr>
  </property>
</Properties>
</file>